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sz w:val="28"/>
          <w:szCs w:val="28"/>
        </w:rPr>
      </w:pPr>
      <w:bookmarkStart w:id="0" w:name="OLE_LINK7"/>
      <w:bookmarkStart w:id="1" w:name="OLE_LINK6"/>
      <w:bookmarkStart w:id="2" w:name="OLE_LINK5"/>
      <w:bookmarkEnd w:id="0"/>
      <w:bookmarkEnd w:id="1"/>
      <w:bookmarkEnd w:id="2"/>
      <w:r>
        <w:rPr>
          <w:rFonts w:cs="Times New Roman" w:ascii="Times New Roman" w:hAnsi="Times New Roman"/>
          <w:b/>
          <w:sz w:val="28"/>
          <w:szCs w:val="28"/>
        </w:rPr>
        <w:t>Wzór –--</w:t>
      </w:r>
      <w:r>
        <w:rPr>
          <w:rFonts w:cs="Times New Roman" w:ascii="Times New Roman" w:hAnsi="Times New Roman"/>
          <w:b/>
          <w:sz w:val="28"/>
          <w:szCs w:val="28"/>
        </w:rPr>
        <w:t xml:space="preserve">UMOWA O </w:t>
      </w:r>
      <w:bookmarkStart w:id="3" w:name="OLE_LINK9"/>
      <w:bookmarkStart w:id="4" w:name="OLE_LINK8"/>
      <w:r>
        <w:rPr>
          <w:rFonts w:cs="Times New Roman" w:ascii="Times New Roman" w:hAnsi="Times New Roman"/>
          <w:b/>
          <w:sz w:val="28"/>
          <w:szCs w:val="28"/>
        </w:rPr>
        <w:t>ŚWIADCZENIE USŁUG TELEKOMUNIKACYJNYCH</w:t>
      </w:r>
    </w:p>
    <w:p>
      <w:pPr>
        <w:pStyle w:val="Normal"/>
        <w:spacing w:before="0" w:after="120"/>
        <w:jc w:val="center"/>
        <w:rPr>
          <w:sz w:val="28"/>
          <w:szCs w:val="28"/>
        </w:rPr>
      </w:pPr>
      <w:r>
        <w:rPr>
          <w:rFonts w:cs="Times New Roman" w:ascii="Times New Roman" w:hAnsi="Times New Roman"/>
          <w:b/>
          <w:sz w:val="28"/>
          <w:szCs w:val="28"/>
        </w:rPr>
        <w:t>……………………</w:t>
      </w:r>
      <w:r>
        <w:rPr>
          <w:rFonts w:cs="Times New Roman" w:ascii="Times New Roman" w:hAnsi="Times New Roman"/>
          <w:b/>
          <w:sz w:val="28"/>
          <w:szCs w:val="28"/>
        </w:rPr>
        <w:t>.</w:t>
      </w:r>
    </w:p>
    <w:p>
      <w:pPr>
        <w:pStyle w:val="Normal"/>
        <w:spacing w:before="0" w:after="0"/>
        <w:rPr>
          <w:sz w:val="28"/>
          <w:szCs w:val="28"/>
        </w:rPr>
      </w:pPr>
      <w:r>
        <w:rPr>
          <w:rFonts w:cs="Times New Roman" w:ascii="Times New Roman" w:hAnsi="Times New Roman"/>
          <w:sz w:val="28"/>
          <w:szCs w:val="28"/>
        </w:rPr>
        <w:t xml:space="preserve">zawarta w dniu ………………. w Biłgoraju pomiędzy: </w:t>
      </w:r>
    </w:p>
    <w:p>
      <w:pPr>
        <w:pStyle w:val="Normal"/>
        <w:spacing w:before="0" w:after="0"/>
        <w:rPr>
          <w:sz w:val="28"/>
          <w:szCs w:val="28"/>
        </w:rPr>
      </w:pPr>
      <w:r>
        <w:rPr>
          <w:rFonts w:cs="Times New Roman" w:ascii="Times New Roman" w:hAnsi="Times New Roman"/>
          <w:sz w:val="28"/>
          <w:szCs w:val="28"/>
        </w:rPr>
        <w:t xml:space="preserve">Dostawcą Usług: </w:t>
      </w:r>
    </w:p>
    <w:p>
      <w:pPr>
        <w:pStyle w:val="Normal"/>
        <w:spacing w:before="0" w:after="0"/>
        <w:jc w:val="both"/>
        <w:rPr>
          <w:sz w:val="28"/>
          <w:szCs w:val="28"/>
        </w:rPr>
      </w:pPr>
      <w:r>
        <w:rPr>
          <w:rFonts w:cs="Times New Roman" w:ascii="Times New Roman" w:hAnsi="Times New Roman"/>
          <w:sz w:val="28"/>
          <w:szCs w:val="28"/>
        </w:rPr>
        <w:t xml:space="preserve">VIKOM Spółka z o.o. z siedzibą w Biłgoraju, ul. Wira Bartoszewskiego 2D, wpisany do Rejestru Przedsiębiorców Krajowego Rejestru Sądowego prowadzonego przez Sąd Rejonowy Lublin-Wschód w Lublinie z siedzibą w Świdniku, VI Wydział Gospodarczy Krajowego Rejestru Sądowego pod numerem KRS </w:t>
      </w:r>
      <w:r>
        <w:rPr>
          <w:rFonts w:cs="Times New Roman" w:ascii="Times New Roman" w:hAnsi="Times New Roman"/>
          <w:bCs/>
          <w:sz w:val="28"/>
          <w:szCs w:val="28"/>
        </w:rPr>
        <w:t>0000449094</w:t>
      </w:r>
      <w:r>
        <w:rPr>
          <w:rFonts w:cs="Times New Roman" w:ascii="Times New Roman" w:hAnsi="Times New Roman"/>
          <w:sz w:val="28"/>
          <w:szCs w:val="28"/>
        </w:rPr>
        <w:t xml:space="preserve">, kapitał zakładowy 30 000 zł, oraz do Rejestru Przedsiębiorców Telekomunikacyjnych, prowadzonego przez Prezesa Urzędu Komunikacji Elektronicznej pod numerem 10424, NIP 9182161623, REGON 061515509 </w:t>
      </w:r>
      <w:r>
        <w:rPr>
          <w:rFonts w:cs="Times New Roman" w:ascii="Times New Roman" w:hAnsi="Times New Roman"/>
          <w:color w:val="000000"/>
          <w:sz w:val="28"/>
          <w:szCs w:val="28"/>
        </w:rPr>
        <w:t>numer telefonu +48 84 6351370, reprezentowanym</w:t>
      </w:r>
      <w:r>
        <w:rPr>
          <w:rFonts w:cs="Times New Roman" w:ascii="Times New Roman" w:hAnsi="Times New Roman"/>
          <w:sz w:val="28"/>
          <w:szCs w:val="28"/>
        </w:rPr>
        <w:t xml:space="preserve"> przez:</w:t>
      </w:r>
    </w:p>
    <w:p>
      <w:pPr>
        <w:pStyle w:val="Normal"/>
        <w:spacing w:before="0" w:after="0"/>
        <w:jc w:val="both"/>
        <w:rPr>
          <w:sz w:val="28"/>
          <w:szCs w:val="28"/>
        </w:rPr>
      </w:pPr>
      <w:r>
        <w:rPr>
          <w:rFonts w:cs="Times New Roman" w:ascii="Times New Roman" w:hAnsi="Times New Roman"/>
          <w:sz w:val="28"/>
          <w:szCs w:val="28"/>
        </w:rPr>
        <w:t>Wiesław Michalik- Prezes Zarządu - Przedstawiciel</w:t>
      </w:r>
      <w:r>
        <w:rPr>
          <w:rFonts w:cs="Times New Roman" w:ascii="Times New Roman" w:hAnsi="Times New Roman"/>
          <w:color w:val="000000"/>
          <w:sz w:val="28"/>
          <w:szCs w:val="28"/>
        </w:rPr>
        <w:t xml:space="preserve"> Dostawcy Usług</w:t>
      </w:r>
    </w:p>
    <w:p>
      <w:pPr>
        <w:pStyle w:val="Normal"/>
        <w:spacing w:before="0" w:after="0"/>
        <w:rPr>
          <w:sz w:val="28"/>
          <w:szCs w:val="28"/>
        </w:rPr>
      </w:pPr>
      <w:r>
        <w:rPr>
          <w:rFonts w:cs="Times New Roman" w:ascii="Times New Roman" w:hAnsi="Times New Roman"/>
          <w:sz w:val="28"/>
          <w:szCs w:val="28"/>
        </w:rPr>
        <w:t>oraz Abonentem:</w:t>
      </w:r>
    </w:p>
    <w:p>
      <w:pPr>
        <w:pStyle w:val="Normal"/>
        <w:rPr>
          <w:sz w:val="28"/>
          <w:szCs w:val="28"/>
        </w:rPr>
      </w:pPr>
      <w:r>
        <w:rPr>
          <w:rFonts w:cs="Times New Roman" w:ascii="Times New Roman" w:hAnsi="Times New Roman"/>
          <w:sz w:val="28"/>
          <w:szCs w:val="28"/>
        </w:rPr>
        <w:t>w przypadku osoby fizycznej</w:t>
      </w:r>
    </w:p>
    <w:tbl>
      <w:tblPr>
        <w:tblW w:w="9286" w:type="dxa"/>
        <w:jc w:val="left"/>
        <w:tblInd w:w="-18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top w:w="0" w:type="dxa"/>
          <w:left w:w="-30" w:type="dxa"/>
          <w:bottom w:w="0" w:type="dxa"/>
          <w:right w:w="108" w:type="dxa"/>
        </w:tblCellMar>
      </w:tblPr>
      <w:tblGrid>
        <w:gridCol w:w="3695"/>
        <w:gridCol w:w="5590"/>
      </w:tblGrid>
      <w:tr>
        <w:trPr/>
        <w:tc>
          <w:tcPr>
            <w:tcW w:w="3695"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Imię i nazwisko</w:t>
            </w:r>
          </w:p>
        </w:tc>
        <w:tc>
          <w:tcPr>
            <w:tcW w:w="5590"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sz w:val="28"/>
                <w:szCs w:val="28"/>
              </w:rPr>
            </w:r>
          </w:p>
        </w:tc>
      </w:tr>
      <w:tr>
        <w:trPr>
          <w:trHeight w:val="145" w:hRule="atLeast"/>
        </w:trPr>
        <w:tc>
          <w:tcPr>
            <w:tcW w:w="3695"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Adres zamieszkania</w:t>
            </w:r>
          </w:p>
        </w:tc>
        <w:tc>
          <w:tcPr>
            <w:tcW w:w="5590"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rFonts w:ascii="Times New Roman" w:hAnsi="Times New Roman" w:cs="Times New Roman"/>
              </w:rPr>
            </w:pPr>
            <w:r>
              <w:rPr>
                <w:sz w:val="28"/>
                <w:szCs w:val="28"/>
              </w:rPr>
            </w:r>
          </w:p>
        </w:tc>
      </w:tr>
      <w:tr>
        <w:trPr/>
        <w:tc>
          <w:tcPr>
            <w:tcW w:w="3695"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Adres korespondencyjny (o ile jest inny niż adres zamieszkania</w:t>
            </w:r>
          </w:p>
        </w:tc>
        <w:tc>
          <w:tcPr>
            <w:tcW w:w="5590"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sz w:val="28"/>
                <w:szCs w:val="28"/>
              </w:rPr>
            </w:r>
          </w:p>
        </w:tc>
      </w:tr>
      <w:tr>
        <w:trPr/>
        <w:tc>
          <w:tcPr>
            <w:tcW w:w="3695"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PESEL</w:t>
            </w:r>
          </w:p>
        </w:tc>
        <w:tc>
          <w:tcPr>
            <w:tcW w:w="5590"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sz w:val="28"/>
                <w:szCs w:val="28"/>
              </w:rPr>
            </w:r>
          </w:p>
        </w:tc>
      </w:tr>
      <w:tr>
        <w:trPr/>
        <w:tc>
          <w:tcPr>
            <w:tcW w:w="3695"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Seria i numer dowodu osobistego</w:t>
            </w:r>
          </w:p>
        </w:tc>
        <w:tc>
          <w:tcPr>
            <w:tcW w:w="5590"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sz w:val="28"/>
                <w:szCs w:val="28"/>
              </w:rPr>
            </w:r>
          </w:p>
        </w:tc>
      </w:tr>
      <w:tr>
        <w:trPr>
          <w:trHeight w:val="243" w:hRule="atLeast"/>
        </w:trPr>
        <w:tc>
          <w:tcPr>
            <w:tcW w:w="3695"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Adres e-mail*</w:t>
            </w:r>
          </w:p>
        </w:tc>
        <w:tc>
          <w:tcPr>
            <w:tcW w:w="5590"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sz w:val="28"/>
                <w:szCs w:val="28"/>
              </w:rPr>
            </w:r>
          </w:p>
        </w:tc>
      </w:tr>
      <w:tr>
        <w:trPr>
          <w:trHeight w:val="77" w:hRule="atLeast"/>
        </w:trPr>
        <w:tc>
          <w:tcPr>
            <w:tcW w:w="3695"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Telefon kontaktowy*</w:t>
            </w:r>
          </w:p>
        </w:tc>
        <w:tc>
          <w:tcPr>
            <w:tcW w:w="5590"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sz w:val="28"/>
                <w:szCs w:val="28"/>
              </w:rPr>
            </w:r>
          </w:p>
        </w:tc>
      </w:tr>
      <w:tr>
        <w:trPr/>
        <w:tc>
          <w:tcPr>
            <w:tcW w:w="3695"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eastAsia="Times New Roman" w:cs="Times New Roman" w:ascii="Times New Roman" w:hAnsi="Times New Roman"/>
                <w:sz w:val="28"/>
                <w:szCs w:val="28"/>
                <w:shd w:fill="FFFFFF" w:val="clear"/>
                <w:lang w:eastAsia="pl-PL"/>
              </w:rPr>
              <w:t>Adres miejsca świadczenia usługi/zakończenia sieci</w:t>
            </w:r>
          </w:p>
        </w:tc>
        <w:tc>
          <w:tcPr>
            <w:tcW w:w="5590"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sz w:val="28"/>
                <w:szCs w:val="28"/>
              </w:rPr>
            </w:r>
          </w:p>
        </w:tc>
      </w:tr>
      <w:tr>
        <w:trPr>
          <w:trHeight w:val="139" w:hRule="atLeast"/>
        </w:trPr>
        <w:tc>
          <w:tcPr>
            <w:tcW w:w="3695"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eastAsia="Times New Roman" w:cs="Times New Roman" w:ascii="Times New Roman" w:hAnsi="Times New Roman"/>
                <w:sz w:val="28"/>
                <w:szCs w:val="28"/>
                <w:shd w:fill="FFFFFF" w:val="clear"/>
                <w:lang w:eastAsia="pl-PL"/>
              </w:rPr>
              <w:t>Numer przydzielony Abonentowi</w:t>
            </w:r>
          </w:p>
        </w:tc>
        <w:tc>
          <w:tcPr>
            <w:tcW w:w="5590"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rFonts w:ascii="Times New Roman" w:hAnsi="Times New Roman" w:cs="Times New Roman"/>
              </w:rPr>
            </w:pPr>
            <w:r>
              <w:rPr>
                <w:sz w:val="28"/>
                <w:szCs w:val="28"/>
              </w:rPr>
            </w:r>
          </w:p>
        </w:tc>
      </w:tr>
    </w:tbl>
    <w:p>
      <w:pPr>
        <w:pStyle w:val="Normal"/>
        <w:rPr>
          <w:sz w:val="28"/>
          <w:szCs w:val="28"/>
        </w:rPr>
      </w:pPr>
      <w:r>
        <w:rPr>
          <w:rFonts w:cs="Times New Roman" w:ascii="Times New Roman" w:hAnsi="Times New Roman"/>
          <w:i/>
          <w:sz w:val="28"/>
          <w:szCs w:val="28"/>
        </w:rPr>
        <w:t>*</w:t>
      </w:r>
      <w:r>
        <w:rPr>
          <w:rFonts w:ascii="Times New Roman" w:hAnsi="Times New Roman"/>
          <w:i/>
          <w:sz w:val="28"/>
          <w:szCs w:val="28"/>
        </w:rPr>
        <w:t xml:space="preserve"> dane nieobowiązkowe  </w:t>
      </w:r>
    </w:p>
    <w:p>
      <w:pPr>
        <w:pStyle w:val="ListParagraph"/>
        <w:numPr>
          <w:ilvl w:val="0"/>
          <w:numId w:val="12"/>
        </w:numPr>
        <w:rPr>
          <w:sz w:val="28"/>
          <w:szCs w:val="28"/>
        </w:rPr>
      </w:pPr>
      <w:r>
        <w:rPr>
          <w:rFonts w:cs="Times New Roman"/>
          <w:sz w:val="28"/>
          <w:szCs w:val="28"/>
        </w:rPr>
        <w:t>Na podstawie Umowy Abonenckiej Dostawca Usług zobowiązuje do świadczenia na rzecz Abonenta Usług:</w:t>
      </w:r>
    </w:p>
    <w:tbl>
      <w:tblPr>
        <w:tblW w:w="9286" w:type="dxa"/>
        <w:jc w:val="left"/>
        <w:tblInd w:w="-18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top w:w="0" w:type="dxa"/>
          <w:left w:w="-30" w:type="dxa"/>
          <w:bottom w:w="0" w:type="dxa"/>
          <w:right w:w="108" w:type="dxa"/>
        </w:tblCellMar>
      </w:tblPr>
      <w:tblGrid>
        <w:gridCol w:w="1852"/>
        <w:gridCol w:w="4029"/>
        <w:gridCol w:w="3405"/>
      </w:tblGrid>
      <w:tr>
        <w:trPr/>
        <w:tc>
          <w:tcPr>
            <w:tcW w:w="1852"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sz w:val="28"/>
                <w:szCs w:val="28"/>
              </w:rPr>
            </w:r>
          </w:p>
        </w:tc>
        <w:tc>
          <w:tcPr>
            <w:tcW w:w="4029"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Nazwa Usługi (Pakiet taryfowy)</w:t>
            </w:r>
          </w:p>
        </w:tc>
        <w:tc>
          <w:tcPr>
            <w:tcW w:w="3405"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Promocja</w:t>
            </w:r>
          </w:p>
        </w:tc>
      </w:tr>
      <w:tr>
        <w:trPr/>
        <w:tc>
          <w:tcPr>
            <w:tcW w:w="1852"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Internet</w:t>
            </w:r>
          </w:p>
        </w:tc>
        <w:tc>
          <w:tcPr>
            <w:tcW w:w="4029"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w:t>
            </w:r>
          </w:p>
        </w:tc>
        <w:tc>
          <w:tcPr>
            <w:tcW w:w="3405"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b/>
                <w:bCs/>
                <w:sz w:val="28"/>
                <w:szCs w:val="28"/>
              </w:rPr>
              <w:t>-</w:t>
            </w:r>
          </w:p>
        </w:tc>
      </w:tr>
      <w:tr>
        <w:trPr/>
        <w:tc>
          <w:tcPr>
            <w:tcW w:w="1852"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Telewizja</w:t>
            </w:r>
          </w:p>
        </w:tc>
        <w:tc>
          <w:tcPr>
            <w:tcW w:w="4029"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w:t>
            </w:r>
          </w:p>
        </w:tc>
        <w:tc>
          <w:tcPr>
            <w:tcW w:w="3405"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w:t>
            </w:r>
          </w:p>
        </w:tc>
      </w:tr>
      <w:tr>
        <w:trPr/>
        <w:tc>
          <w:tcPr>
            <w:tcW w:w="1852"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Telefon</w:t>
            </w:r>
          </w:p>
        </w:tc>
        <w:tc>
          <w:tcPr>
            <w:tcW w:w="4029"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w:t>
            </w:r>
          </w:p>
        </w:tc>
        <w:tc>
          <w:tcPr>
            <w:tcW w:w="3405"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w:t>
            </w:r>
          </w:p>
        </w:tc>
      </w:tr>
      <w:tr>
        <w:trPr/>
        <w:tc>
          <w:tcPr>
            <w:tcW w:w="1852"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Inne</w:t>
            </w:r>
          </w:p>
        </w:tc>
        <w:tc>
          <w:tcPr>
            <w:tcW w:w="4029"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w:t>
            </w:r>
          </w:p>
        </w:tc>
        <w:tc>
          <w:tcPr>
            <w:tcW w:w="3405"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cs="Times New Roman" w:ascii="Times New Roman" w:hAnsi="Times New Roman"/>
                <w:sz w:val="28"/>
                <w:szCs w:val="28"/>
              </w:rPr>
              <w:t>-</w:t>
            </w:r>
          </w:p>
        </w:tc>
      </w:tr>
    </w:tbl>
    <w:p>
      <w:pPr>
        <w:pStyle w:val="ListParagraph"/>
        <w:numPr>
          <w:ilvl w:val="0"/>
          <w:numId w:val="13"/>
        </w:numPr>
        <w:rPr>
          <w:sz w:val="28"/>
          <w:szCs w:val="28"/>
        </w:rPr>
      </w:pPr>
      <w:r>
        <w:rPr>
          <w:rFonts w:cs="Times New Roman"/>
          <w:sz w:val="28"/>
          <w:szCs w:val="28"/>
        </w:rPr>
        <w:t xml:space="preserve">Z tytułu świadczenia Usługi Dostawcy Usług przysługuje Opłata Abonamentowa w wysokości </w:t>
      </w:r>
      <w:r>
        <w:rPr>
          <w:rFonts w:cs="Times New Roman"/>
          <w:sz w:val="28"/>
          <w:szCs w:val="28"/>
        </w:rPr>
        <w:t>0,0</w:t>
      </w:r>
      <w:r>
        <w:rPr>
          <w:rFonts w:cs="Times New Roman"/>
          <w:sz w:val="28"/>
          <w:szCs w:val="28"/>
        </w:rPr>
        <w:t>0 zł  miesięcznie. W związku z zawarciem Umowy Abonenckiej Abonentowi udzielono Ulgi w wysokości 0,00 zł netto miesięcznie.</w:t>
      </w:r>
    </w:p>
    <w:p>
      <w:pPr>
        <w:pStyle w:val="ListParagraph"/>
        <w:numPr>
          <w:ilvl w:val="0"/>
          <w:numId w:val="13"/>
        </w:numPr>
        <w:rPr>
          <w:sz w:val="28"/>
          <w:szCs w:val="28"/>
        </w:rPr>
      </w:pPr>
      <w:r>
        <w:rPr>
          <w:rFonts w:cs="Times New Roman"/>
          <w:sz w:val="28"/>
          <w:szCs w:val="28"/>
        </w:rPr>
        <w:t xml:space="preserve">Z tytułu uruchomienia świadczenia Usługi Dostawcy Usług przysługuje Opłat aktywacyjna. W związku z zawarciem Umowy Abonenckiej Abonentowi udzielono Ulgi określonej Regulaminem Promocji „Internet dla aktywnych” w wysokości </w:t>
      </w:r>
      <w:r>
        <w:rPr>
          <w:rFonts w:cs="Times New Roman"/>
          <w:sz w:val="28"/>
          <w:szCs w:val="28"/>
        </w:rPr>
        <w:t>0</w:t>
      </w:r>
      <w:r>
        <w:rPr>
          <w:rFonts w:cs="Times New Roman"/>
          <w:sz w:val="28"/>
          <w:szCs w:val="28"/>
        </w:rPr>
        <w:t>,00 zł. Jednorazowa opłata z tytułu Opłaty Aktywacyjnej wynosi 0 zł.</w:t>
      </w:r>
    </w:p>
    <w:p>
      <w:pPr>
        <w:pStyle w:val="ListParagraph"/>
        <w:numPr>
          <w:ilvl w:val="0"/>
          <w:numId w:val="13"/>
        </w:numPr>
        <w:rPr>
          <w:sz w:val="28"/>
          <w:szCs w:val="28"/>
        </w:rPr>
      </w:pPr>
      <w:r>
        <w:rPr>
          <w:rFonts w:cs="Times New Roman"/>
          <w:b/>
          <w:bCs/>
          <w:sz w:val="28"/>
          <w:szCs w:val="28"/>
          <w:u w:val="single"/>
        </w:rPr>
        <w:t>Umowa Abonencka zawierana jest na czas określony ... miesięce</w:t>
      </w:r>
      <w:r>
        <w:rPr>
          <w:rFonts w:cs="Times New Roman"/>
          <w:sz w:val="28"/>
          <w:szCs w:val="28"/>
          <w:u w:val="single"/>
        </w:rPr>
        <w:t>.</w:t>
      </w:r>
    </w:p>
    <w:p>
      <w:pPr>
        <w:pStyle w:val="ListParagraph"/>
        <w:numPr>
          <w:ilvl w:val="0"/>
          <w:numId w:val="13"/>
        </w:numPr>
        <w:rPr>
          <w:sz w:val="20"/>
          <w:szCs w:val="20"/>
        </w:rPr>
      </w:pPr>
      <w:r>
        <w:rPr>
          <w:rFonts w:cs="Times New Roman"/>
          <w:sz w:val="28"/>
          <w:szCs w:val="28"/>
        </w:rPr>
        <w:t xml:space="preserve">W przypadku korzystania z Usługi Telefonicznej Abonentowi zostaje przydzielony zostaje następujący numer </w:t>
      </w:r>
      <w:r>
        <w:rPr>
          <w:rFonts w:cs="Times New Roman"/>
          <w:strike/>
          <w:sz w:val="28"/>
          <w:szCs w:val="28"/>
        </w:rPr>
        <w:t>___________________</w:t>
      </w:r>
      <w:r>
        <w:rPr>
          <w:rFonts w:cs="Times New Roman"/>
          <w:sz w:val="28"/>
          <w:szCs w:val="28"/>
        </w:rPr>
        <w:t>.</w:t>
      </w:r>
    </w:p>
    <w:p>
      <w:pPr>
        <w:pStyle w:val="ListParagraph"/>
        <w:numPr>
          <w:ilvl w:val="0"/>
          <w:numId w:val="13"/>
        </w:numPr>
        <w:rPr>
          <w:sz w:val="28"/>
          <w:szCs w:val="28"/>
        </w:rPr>
      </w:pPr>
      <w:r>
        <w:rPr>
          <w:rFonts w:cs="Times New Roman"/>
          <w:sz w:val="28"/>
          <w:szCs w:val="28"/>
        </w:rPr>
        <w:t xml:space="preserve">Łączna wysokość ulg, przyznanych na mocy niniejszej umowy, w całym okresie jej obowiązywania wynosi </w:t>
      </w:r>
      <w:r>
        <w:rPr>
          <w:rFonts w:cs="Times New Roman"/>
          <w:sz w:val="28"/>
          <w:szCs w:val="28"/>
        </w:rPr>
        <w:t>0</w:t>
      </w:r>
      <w:r>
        <w:rPr>
          <w:rFonts w:cs="Times New Roman"/>
          <w:sz w:val="28"/>
          <w:szCs w:val="28"/>
        </w:rPr>
        <w:t>,00 zł.</w:t>
      </w:r>
    </w:p>
    <w:p>
      <w:pPr>
        <w:pStyle w:val="ListParagraph"/>
        <w:numPr>
          <w:ilvl w:val="0"/>
          <w:numId w:val="13"/>
        </w:numPr>
        <w:rPr>
          <w:sz w:val="20"/>
          <w:szCs w:val="20"/>
        </w:rPr>
      </w:pPr>
      <w:r>
        <w:rPr>
          <w:rFonts w:cs="Times New Roman"/>
          <w:sz w:val="28"/>
          <w:szCs w:val="28"/>
        </w:rPr>
        <w:t xml:space="preserve">Wszelkie zobowiązania finansowe wobec "VIKOM" należy regulować na rachunek bankowy:                    Vikom Spółka z o.o. – ul. Wira Bartoszewskiego 2D, 23-400 Biłgoraj.                                                              nr rachunku Alior Bank S.A </w:t>
      </w:r>
      <w:r>
        <w:rPr>
          <w:rFonts w:cs="Times New Roman"/>
          <w:b/>
          <w:bCs/>
          <w:sz w:val="28"/>
          <w:szCs w:val="28"/>
        </w:rPr>
        <w:t>….......................................................................</w:t>
      </w:r>
    </w:p>
    <w:p>
      <w:pPr>
        <w:pStyle w:val="Normal"/>
        <w:jc w:val="center"/>
        <w:rPr>
          <w:sz w:val="28"/>
          <w:szCs w:val="28"/>
        </w:rPr>
      </w:pPr>
      <w:r>
        <w:rPr>
          <w:rFonts w:cs="Times New Roman" w:ascii="Times New Roman" w:hAnsi="Times New Roman"/>
          <w:b/>
          <w:bCs/>
          <w:sz w:val="28"/>
          <w:szCs w:val="28"/>
        </w:rPr>
        <w:t>§ 1</w:t>
      </w:r>
    </w:p>
    <w:p>
      <w:pPr>
        <w:pStyle w:val="Default"/>
        <w:numPr>
          <w:ilvl w:val="0"/>
          <w:numId w:val="1"/>
        </w:numPr>
        <w:jc w:val="both"/>
        <w:rPr>
          <w:sz w:val="28"/>
          <w:szCs w:val="28"/>
        </w:rPr>
      </w:pPr>
      <w:r>
        <w:rPr>
          <w:rFonts w:eastAsia="Times New Roman" w:cs="Times New Roman" w:ascii="Times New Roman" w:hAnsi="Times New Roman"/>
          <w:sz w:val="28"/>
          <w:szCs w:val="28"/>
          <w:shd w:fill="FFFFFF" w:val="clear"/>
          <w:lang w:eastAsia="pl-PL"/>
        </w:rPr>
        <w:t xml:space="preserve">Dostawca Usług zobowiązuje się do świadczenia na rzecz Abonenta Usługi </w:t>
      </w:r>
      <w:r>
        <w:rPr>
          <w:rFonts w:eastAsia="Times New Roman" w:cs="Times New Roman" w:ascii="Times New Roman" w:hAnsi="Times New Roman"/>
          <w:sz w:val="28"/>
          <w:szCs w:val="28"/>
          <w:lang w:eastAsia="pl-PL"/>
        </w:rPr>
        <w:t>w zakresie i na warunkach określonych w Umowie Abonenckiej, Regulaminie świadczenia publicznie dostępnych usług telekomunikacyjnych (zwanym dalej „Regulaminem”) oraz Cenniku usług (zwanym dalej „Cennikiem”). W przypadku wprowadzenia przez Dostawcę Usług dodatkowych regulaminów dotyczących świadczonych Usług, w tym związanych z akcjami promocyjnymi, z których korzysta Abonent, Usługi świadczone są  uwzględnieniem postanowień ww. regulaminów.</w:t>
      </w:r>
    </w:p>
    <w:p>
      <w:pPr>
        <w:pStyle w:val="ListParagraph"/>
        <w:numPr>
          <w:ilvl w:val="0"/>
          <w:numId w:val="1"/>
        </w:numPr>
        <w:spacing w:before="28" w:after="0"/>
        <w:contextualSpacing/>
        <w:rPr>
          <w:sz w:val="20"/>
          <w:szCs w:val="20"/>
        </w:rPr>
      </w:pPr>
      <w:r>
        <w:rPr>
          <w:rFonts w:eastAsia="Times New Roman" w:cs="Times New Roman"/>
          <w:color w:val="000000"/>
          <w:sz w:val="28"/>
          <w:szCs w:val="28"/>
          <w:shd w:fill="FFFFFF" w:val="clear"/>
          <w:lang w:eastAsia="pl-PL"/>
        </w:rPr>
        <w:t>Regulamin zawiera postanowienia dotyczące w szczególności:</w:t>
      </w:r>
    </w:p>
    <w:p>
      <w:pPr>
        <w:pStyle w:val="ListParagraph"/>
        <w:numPr>
          <w:ilvl w:val="0"/>
          <w:numId w:val="7"/>
        </w:numPr>
        <w:spacing w:before="28" w:after="0"/>
        <w:contextualSpacing/>
        <w:rPr>
          <w:sz w:val="20"/>
          <w:szCs w:val="20"/>
        </w:rPr>
      </w:pPr>
      <w:r>
        <w:rPr>
          <w:rFonts w:eastAsia="Times New Roman" w:cs="Times New Roman"/>
          <w:color w:val="000000"/>
          <w:sz w:val="28"/>
          <w:szCs w:val="28"/>
          <w:shd w:fill="FFFFFF" w:val="clear"/>
          <w:lang w:eastAsia="pl-PL"/>
        </w:rPr>
        <w:t>sposobu składania zamówień na pakiety taryfowe oraz dodatkowe opcje Usługi;</w:t>
      </w:r>
    </w:p>
    <w:p>
      <w:pPr>
        <w:pStyle w:val="ListParagraph"/>
        <w:numPr>
          <w:ilvl w:val="0"/>
          <w:numId w:val="7"/>
        </w:numPr>
        <w:spacing w:before="28" w:after="0"/>
        <w:contextualSpacing/>
        <w:rPr>
          <w:sz w:val="20"/>
          <w:szCs w:val="20"/>
        </w:rPr>
      </w:pPr>
      <w:r>
        <w:rPr>
          <w:rFonts w:eastAsia="Times New Roman" w:cs="Times New Roman"/>
          <w:color w:val="000000"/>
          <w:sz w:val="28"/>
          <w:szCs w:val="28"/>
          <w:shd w:fill="FFFFFF" w:val="clear"/>
          <w:lang w:eastAsia="pl-PL"/>
        </w:rPr>
        <w:t> </w:t>
      </w:r>
      <w:r>
        <w:rPr>
          <w:rFonts w:eastAsia="Times New Roman" w:cs="Times New Roman"/>
          <w:color w:val="000000"/>
          <w:sz w:val="28"/>
          <w:szCs w:val="28"/>
          <w:shd w:fill="FFFFFF" w:val="clear"/>
          <w:lang w:eastAsia="pl-PL"/>
        </w:rPr>
        <w:t>sposobów dokonywania płatności; </w:t>
      </w:r>
    </w:p>
    <w:p>
      <w:pPr>
        <w:pStyle w:val="ListParagraph"/>
        <w:numPr>
          <w:ilvl w:val="0"/>
          <w:numId w:val="7"/>
        </w:numPr>
        <w:spacing w:before="28" w:after="0"/>
        <w:contextualSpacing/>
        <w:rPr>
          <w:sz w:val="20"/>
          <w:szCs w:val="20"/>
        </w:rPr>
      </w:pPr>
      <w:r>
        <w:rPr>
          <w:rFonts w:eastAsia="Times New Roman" w:cs="Times New Roman"/>
          <w:color w:val="000000"/>
          <w:sz w:val="28"/>
          <w:szCs w:val="28"/>
          <w:shd w:fill="FFFFFF" w:val="clear"/>
          <w:lang w:eastAsia="pl-PL"/>
        </w:rPr>
        <w:t>Okresu Rozliczeniowego; </w:t>
      </w:r>
    </w:p>
    <w:p>
      <w:pPr>
        <w:pStyle w:val="ListParagraph"/>
        <w:numPr>
          <w:ilvl w:val="0"/>
          <w:numId w:val="7"/>
        </w:numPr>
        <w:spacing w:before="28" w:after="0"/>
        <w:contextualSpacing/>
        <w:rPr>
          <w:sz w:val="20"/>
          <w:szCs w:val="20"/>
        </w:rPr>
      </w:pPr>
      <w:r>
        <w:rPr>
          <w:rFonts w:eastAsia="Times New Roman" w:cs="Times New Roman"/>
          <w:color w:val="000000"/>
          <w:sz w:val="28"/>
          <w:szCs w:val="28"/>
          <w:shd w:fill="FFFFFF" w:val="clear"/>
          <w:lang w:eastAsia="pl-PL"/>
        </w:rPr>
        <w:t>ograniczeń w zakresie korzystania z udostępnionych Abonentowi przez Dostawcę Usług Urządzeń Końcowych,</w:t>
      </w:r>
    </w:p>
    <w:p>
      <w:pPr>
        <w:pStyle w:val="ListParagraph"/>
        <w:numPr>
          <w:ilvl w:val="0"/>
          <w:numId w:val="7"/>
        </w:numPr>
        <w:spacing w:before="28" w:after="0"/>
        <w:contextualSpacing/>
        <w:rPr>
          <w:sz w:val="20"/>
          <w:szCs w:val="20"/>
        </w:rPr>
      </w:pPr>
      <w:r>
        <w:rPr>
          <w:rFonts w:eastAsia="Times New Roman" w:cs="Times New Roman"/>
          <w:color w:val="000000"/>
          <w:sz w:val="28"/>
          <w:szCs w:val="28"/>
          <w:shd w:fill="FFFFFF" w:val="clear"/>
          <w:lang w:eastAsia="pl-PL"/>
        </w:rPr>
        <w:t>danych dotyczących funkcjonalności Usługi obejmujących informacje czy zapewniane są połączenia z numerami alarmowymi, czy gromadzone są dane o lokalizacji Urządzenia Końcowego, z którego wykonywane jest połączenie, o wszelkich ograniczeniach w kierowaniu połączeń do numerów alarmowych, o wszelkich ograniczeniach w dostępie lub korzystaniu z Usług i aplikacji, o procedurach wprowadzonych przez Dostawcę Usług w celu pomiaru i organizacji ruchu w sieci, aby zapobiec osiągnięciu lub przekroczeniu pojemności łącza, wraz z informacją o ich wpływie na jakość Usług, o działaniach, jakie Dostawca Usług jest uprawniony podejmować w związku z przypadkami naruszenia bezpieczeństwa lub integralności sieci i Usług; </w:t>
      </w:r>
    </w:p>
    <w:p>
      <w:pPr>
        <w:pStyle w:val="ListParagraph"/>
        <w:numPr>
          <w:ilvl w:val="0"/>
          <w:numId w:val="7"/>
        </w:numPr>
        <w:spacing w:before="28" w:after="0"/>
        <w:contextualSpacing/>
        <w:rPr>
          <w:sz w:val="20"/>
          <w:szCs w:val="20"/>
        </w:rPr>
      </w:pPr>
      <w:r>
        <w:rPr>
          <w:rFonts w:eastAsia="Times New Roman" w:cs="Times New Roman"/>
          <w:color w:val="000000"/>
          <w:sz w:val="28"/>
          <w:szCs w:val="28"/>
          <w:shd w:fill="FFFFFF" w:val="clear"/>
          <w:lang w:eastAsia="pl-PL"/>
        </w:rPr>
        <w:t>danych dotyczących jakości Usług, w szczególności minimalnych oferowanych poziomach jakości Usług, w tym czasu wstępnego przyłączenia, a także innych parametrów jakości usług, jeżeli zostały określone przez Prezesa Urzędu Komunikacji Elektronicznej; </w:t>
      </w:r>
    </w:p>
    <w:p>
      <w:pPr>
        <w:pStyle w:val="ListParagraph"/>
        <w:numPr>
          <w:ilvl w:val="0"/>
          <w:numId w:val="7"/>
        </w:numPr>
        <w:spacing w:before="28" w:after="0"/>
        <w:contextualSpacing/>
        <w:rPr>
          <w:sz w:val="20"/>
          <w:szCs w:val="20"/>
        </w:rPr>
      </w:pPr>
      <w:r>
        <w:rPr>
          <w:rFonts w:eastAsia="Times New Roman" w:cs="Times New Roman"/>
          <w:color w:val="000000"/>
          <w:sz w:val="28"/>
          <w:szCs w:val="28"/>
          <w:shd w:fill="FFFFFF" w:val="clear"/>
          <w:lang w:eastAsia="pl-PL"/>
        </w:rPr>
        <w:t>sposobów informowania Abonenta o wyczerpaniu pakietu transmisji danych w przypadku usługi dostępu do sieci Internet świadczonej w ruchomej publicznej sieci telekomunikacyjnej oraz o możliwości bieżącej kontroli stanu takiego pakietu przez Abonenta; </w:t>
      </w:r>
    </w:p>
    <w:p>
      <w:pPr>
        <w:pStyle w:val="ListParagraph"/>
        <w:numPr>
          <w:ilvl w:val="0"/>
          <w:numId w:val="7"/>
        </w:numPr>
        <w:spacing w:before="28" w:after="0"/>
        <w:contextualSpacing/>
        <w:rPr>
          <w:sz w:val="20"/>
          <w:szCs w:val="20"/>
        </w:rPr>
      </w:pPr>
      <w:r>
        <w:rPr>
          <w:rFonts w:eastAsia="Times New Roman" w:cs="Times New Roman"/>
          <w:color w:val="000000"/>
          <w:sz w:val="28"/>
          <w:szCs w:val="28"/>
          <w:shd w:fill="FFFFFF" w:val="clear"/>
          <w:lang w:eastAsia="pl-PL"/>
        </w:rPr>
        <w:t>zakresu usług serwisowych oraz sposobów kontaktowania się z podmiotami, które je świadczą; </w:t>
      </w:r>
    </w:p>
    <w:p>
      <w:pPr>
        <w:pStyle w:val="ListParagraph"/>
        <w:numPr>
          <w:ilvl w:val="0"/>
          <w:numId w:val="7"/>
        </w:numPr>
        <w:spacing w:before="28" w:after="0"/>
        <w:contextualSpacing/>
        <w:rPr>
          <w:sz w:val="20"/>
          <w:szCs w:val="20"/>
        </w:rPr>
      </w:pPr>
      <w:r>
        <w:rPr>
          <w:rFonts w:eastAsia="Times New Roman" w:cs="Times New Roman"/>
          <w:color w:val="000000"/>
          <w:sz w:val="28"/>
          <w:szCs w:val="28"/>
          <w:shd w:fill="FFFFFF" w:val="clear"/>
          <w:lang w:eastAsia="pl-PL"/>
        </w:rPr>
        <w:t>zakresu odpowiedzialności z tytułu niewykonania lub nienależytego wykonania Umowy Abonenckiej, wysokości odszkodowania oraz zasad i terminów jego wypłaty, w szczególności w przypadku, gdy nie został osiągnięty określony w Umowie Abonenckiej poziom jakości świadczonej Usługi; </w:t>
      </w:r>
    </w:p>
    <w:p>
      <w:pPr>
        <w:pStyle w:val="ListParagraph"/>
        <w:numPr>
          <w:ilvl w:val="0"/>
          <w:numId w:val="7"/>
        </w:numPr>
        <w:spacing w:before="28" w:after="0"/>
        <w:contextualSpacing/>
        <w:rPr>
          <w:sz w:val="20"/>
          <w:szCs w:val="20"/>
        </w:rPr>
      </w:pPr>
      <w:r>
        <w:rPr>
          <w:rFonts w:eastAsia="Times New Roman" w:cs="Times New Roman"/>
          <w:color w:val="000000"/>
          <w:sz w:val="28"/>
          <w:szCs w:val="28"/>
          <w:shd w:fill="FFFFFF" w:val="clear"/>
          <w:lang w:eastAsia="pl-PL"/>
        </w:rPr>
        <w:t>zasad, trybu i terminów składania oraz rozpatrywania reklamacji; </w:t>
      </w:r>
    </w:p>
    <w:p>
      <w:pPr>
        <w:pStyle w:val="ListParagraph"/>
        <w:numPr>
          <w:ilvl w:val="0"/>
          <w:numId w:val="7"/>
        </w:numPr>
        <w:spacing w:before="28" w:after="0"/>
        <w:contextualSpacing/>
        <w:rPr>
          <w:sz w:val="20"/>
          <w:szCs w:val="20"/>
        </w:rPr>
      </w:pPr>
      <w:r>
        <w:rPr>
          <w:rFonts w:eastAsia="Times New Roman" w:cs="Times New Roman"/>
          <w:sz w:val="28"/>
          <w:szCs w:val="28"/>
          <w:lang w:eastAsia="pl-PL"/>
        </w:rPr>
        <w:t>informacji o polubownych sposobach rozwiązywania sporów; </w:t>
      </w:r>
    </w:p>
    <w:p>
      <w:pPr>
        <w:pStyle w:val="ListParagraph"/>
        <w:numPr>
          <w:ilvl w:val="0"/>
          <w:numId w:val="7"/>
        </w:numPr>
        <w:spacing w:before="28" w:after="0"/>
        <w:contextualSpacing/>
        <w:rPr>
          <w:sz w:val="20"/>
          <w:szCs w:val="20"/>
        </w:rPr>
      </w:pPr>
      <w:r>
        <w:rPr>
          <w:rFonts w:eastAsia="Times New Roman" w:cs="Times New Roman"/>
          <w:sz w:val="28"/>
          <w:szCs w:val="28"/>
          <w:lang w:eastAsia="pl-PL"/>
        </w:rPr>
        <w:t> </w:t>
      </w:r>
      <w:r>
        <w:rPr>
          <w:rFonts w:eastAsia="Times New Roman" w:cs="Times New Roman"/>
          <w:sz w:val="28"/>
          <w:szCs w:val="28"/>
          <w:lang w:eastAsia="pl-PL"/>
        </w:rPr>
        <w:t>sposobu uzyskania informacji o aktualnym Cenniku oraz kosztach usług serwisowych; </w:t>
      </w:r>
    </w:p>
    <w:p>
      <w:pPr>
        <w:pStyle w:val="ListParagraph"/>
        <w:numPr>
          <w:ilvl w:val="0"/>
          <w:numId w:val="7"/>
        </w:numPr>
        <w:spacing w:before="28" w:after="0"/>
        <w:contextualSpacing/>
        <w:rPr>
          <w:sz w:val="20"/>
          <w:szCs w:val="20"/>
        </w:rPr>
      </w:pPr>
      <w:r>
        <w:rPr>
          <w:rFonts w:eastAsia="Times New Roman" w:cs="Times New Roman"/>
          <w:sz w:val="28"/>
          <w:szCs w:val="28"/>
          <w:lang w:eastAsia="pl-PL"/>
        </w:rPr>
        <w:t>zasad umieszczenia danych Abonenta w spisie abonentów w przypadku umowy dotyczącej świadczenia usług głosowych;</w:t>
      </w:r>
    </w:p>
    <w:p>
      <w:pPr>
        <w:pStyle w:val="ListParagraph"/>
        <w:numPr>
          <w:ilvl w:val="0"/>
          <w:numId w:val="7"/>
        </w:numPr>
        <w:spacing w:before="28" w:after="0"/>
        <w:contextualSpacing/>
        <w:rPr>
          <w:sz w:val="20"/>
          <w:szCs w:val="20"/>
        </w:rPr>
      </w:pPr>
      <w:r>
        <w:rPr>
          <w:rFonts w:eastAsia="Times New Roman" w:cs="Times New Roman"/>
          <w:sz w:val="28"/>
          <w:szCs w:val="28"/>
          <w:lang w:eastAsia="pl-PL"/>
        </w:rPr>
        <w:t>sposobu przekazywania Abonentowi informacji o zagrożeniach związanych ze świadczoną Usługą, w tym o sposobach ochrony bezpieczeństwa, prywatności i danych osobowych; </w:t>
      </w:r>
    </w:p>
    <w:p>
      <w:pPr>
        <w:pStyle w:val="ListParagraph"/>
        <w:numPr>
          <w:ilvl w:val="0"/>
          <w:numId w:val="7"/>
        </w:numPr>
        <w:spacing w:before="28" w:after="0"/>
        <w:contextualSpacing/>
        <w:rPr>
          <w:sz w:val="20"/>
          <w:szCs w:val="20"/>
        </w:rPr>
      </w:pPr>
      <w:r>
        <w:rPr>
          <w:rFonts w:eastAsia="Times New Roman" w:cs="Times New Roman"/>
          <w:sz w:val="28"/>
          <w:szCs w:val="28"/>
          <w:lang w:eastAsia="pl-PL"/>
        </w:rPr>
        <w:t>wszelkich opłat należne w momencie rozwiązania umowy, w tym warunków zwrotu Urządzeń Końcowych ze wskazaniem, na czyj koszt zwrot ma nastąpić. </w:t>
      </w:r>
    </w:p>
    <w:p>
      <w:pPr>
        <w:pStyle w:val="ListParagraph"/>
        <w:numPr>
          <w:ilvl w:val="0"/>
          <w:numId w:val="1"/>
        </w:numPr>
        <w:spacing w:before="28" w:after="0"/>
        <w:contextualSpacing/>
        <w:rPr>
          <w:sz w:val="28"/>
          <w:szCs w:val="28"/>
        </w:rPr>
      </w:pPr>
      <w:r>
        <w:rPr>
          <w:rFonts w:eastAsia="Helvetica-Bold" w:cs="Times New Roman"/>
          <w:bCs/>
          <w:sz w:val="28"/>
          <w:szCs w:val="28"/>
        </w:rPr>
        <w:t>Pojęcia użyte w Umowie Abonenckiej mają znaczenie nadane przez Regulamin, o ile nie zastrzeżono inaczej.</w:t>
      </w:r>
    </w:p>
    <w:p>
      <w:pPr>
        <w:pStyle w:val="ListParagraph"/>
        <w:numPr>
          <w:ilvl w:val="0"/>
          <w:numId w:val="1"/>
        </w:numPr>
        <w:spacing w:before="28" w:after="0"/>
        <w:contextualSpacing/>
        <w:rPr>
          <w:sz w:val="28"/>
          <w:szCs w:val="28"/>
        </w:rPr>
      </w:pPr>
      <w:r>
        <w:rPr>
          <w:rFonts w:eastAsia="Helvetica-Bold" w:cs="Times New Roman"/>
          <w:bCs/>
          <w:sz w:val="28"/>
          <w:szCs w:val="28"/>
        </w:rPr>
        <w:t>Postanowienia Regulaminu znajdują zastosowanie w zakresie nieuregulowanym w Umowie Abonenckiej. W razie sprzeczności postanowień Regulaminu i Umowy Abonenckiej, stosuje się postanowienia Umowy Abonenckiej.</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b/>
          <w:b/>
          <w:bCs/>
          <w:sz w:val="20"/>
          <w:szCs w:val="20"/>
        </w:rPr>
      </w:pPr>
      <w:r>
        <w:rPr>
          <w:rFonts w:cs="Times New Roman" w:ascii="Times New Roman" w:hAnsi="Times New Roman"/>
          <w:b/>
          <w:bCs/>
          <w:sz w:val="28"/>
          <w:szCs w:val="28"/>
        </w:rPr>
        <w:t>§ 2</w:t>
      </w:r>
    </w:p>
    <w:p>
      <w:pPr>
        <w:pStyle w:val="Normal"/>
        <w:spacing w:before="0" w:after="0"/>
        <w:jc w:val="center"/>
        <w:rPr>
          <w:sz w:val="28"/>
          <w:szCs w:val="28"/>
        </w:rPr>
      </w:pPr>
      <w:r>
        <w:rPr>
          <w:sz w:val="28"/>
          <w:szCs w:val="28"/>
        </w:rPr>
      </w:r>
    </w:p>
    <w:p>
      <w:pPr>
        <w:pStyle w:val="ListParagraph"/>
        <w:numPr>
          <w:ilvl w:val="0"/>
          <w:numId w:val="2"/>
        </w:numPr>
        <w:rPr>
          <w:sz w:val="20"/>
          <w:szCs w:val="20"/>
        </w:rPr>
      </w:pPr>
      <w:r>
        <w:rPr>
          <w:rFonts w:cs="Times New Roman"/>
          <w:sz w:val="28"/>
          <w:szCs w:val="28"/>
        </w:rPr>
        <w:t xml:space="preserve">W przypadku Usługi Internetowej elementami składającymi się na Opłatę Abonamentową są: </w:t>
      </w:r>
    </w:p>
    <w:p>
      <w:pPr>
        <w:pStyle w:val="ListParagraph"/>
        <w:ind w:left="426" w:right="0" w:hanging="0"/>
        <w:rPr>
          <w:sz w:val="20"/>
          <w:szCs w:val="20"/>
        </w:rPr>
      </w:pPr>
      <w:r>
        <w:rPr>
          <w:rFonts w:cs="Times New Roman"/>
          <w:sz w:val="28"/>
          <w:szCs w:val="28"/>
        </w:rPr>
        <w:t xml:space="preserve">a) stały dostęp do sieci telekomunikacyjnej Dostawcy Usług przez okres obowiązywania Umowy Abonenckiej, </w:t>
      </w:r>
    </w:p>
    <w:p>
      <w:pPr>
        <w:pStyle w:val="ListParagraph"/>
        <w:ind w:left="426" w:right="0" w:hanging="0"/>
        <w:rPr>
          <w:sz w:val="20"/>
          <w:szCs w:val="20"/>
        </w:rPr>
      </w:pPr>
      <w:r>
        <w:rPr>
          <w:rFonts w:cs="Times New Roman"/>
          <w:sz w:val="28"/>
          <w:szCs w:val="28"/>
        </w:rPr>
        <w:t xml:space="preserve">b) możliwość nieprzerwanego, przez okres obowiązywania Umowy, korzystania z usług, wedle parametrów przypisanych do danej taryfy, wybranej przez Abonenta, </w:t>
      </w:r>
    </w:p>
    <w:p>
      <w:pPr>
        <w:pStyle w:val="ListParagraph"/>
        <w:ind w:left="426" w:right="0" w:hanging="0"/>
        <w:rPr>
          <w:sz w:val="20"/>
          <w:szCs w:val="20"/>
        </w:rPr>
      </w:pPr>
      <w:r>
        <w:rPr>
          <w:rFonts w:cs="Times New Roman"/>
          <w:sz w:val="28"/>
          <w:szCs w:val="28"/>
        </w:rPr>
        <w:t>c) usługę serwisową, w tym usuwanie usterek i awarii, z wyłączeniem nieuzasadnionych wezwań Abonenta oraz usług przekraczających ramy bezpłatnego serwisu, określonych w Regulaminie świadczenia usług oraz Cenniku</w:t>
      </w:r>
    </w:p>
    <w:p>
      <w:pPr>
        <w:pStyle w:val="ListParagraph"/>
        <w:numPr>
          <w:ilvl w:val="0"/>
          <w:numId w:val="2"/>
        </w:numPr>
        <w:rPr>
          <w:sz w:val="20"/>
          <w:szCs w:val="20"/>
        </w:rPr>
      </w:pPr>
      <w:r>
        <w:rPr>
          <w:rFonts w:cs="Times New Roman"/>
          <w:sz w:val="28"/>
          <w:szCs w:val="28"/>
        </w:rPr>
        <w:t xml:space="preserve">W przypadku Usługi Telewizyjnej elementami składającymi się na Opłatę Abonamentową są: </w:t>
      </w:r>
    </w:p>
    <w:p>
      <w:pPr>
        <w:pStyle w:val="ListParagraph"/>
        <w:ind w:left="360" w:right="0" w:hanging="0"/>
        <w:rPr>
          <w:sz w:val="20"/>
          <w:szCs w:val="20"/>
        </w:rPr>
      </w:pPr>
      <w:r>
        <w:rPr>
          <w:rFonts w:cs="Times New Roman"/>
          <w:sz w:val="28"/>
          <w:szCs w:val="28"/>
        </w:rPr>
        <w:t xml:space="preserve">a) stały dostęp do oferty programowej według wybranego pakietu programów i usług przez okres obowiązywania Umowy Abonenckiej, </w:t>
      </w:r>
    </w:p>
    <w:p>
      <w:pPr>
        <w:pStyle w:val="ListParagraph"/>
        <w:ind w:left="360" w:right="0" w:hanging="0"/>
        <w:rPr>
          <w:sz w:val="20"/>
          <w:szCs w:val="20"/>
        </w:rPr>
      </w:pPr>
      <w:r>
        <w:rPr>
          <w:rFonts w:cs="Times New Roman"/>
          <w:sz w:val="28"/>
          <w:szCs w:val="28"/>
        </w:rPr>
        <w:t xml:space="preserve">b) możliwość nieprzerwanego, przez okres obowiązywania Umowy, korzystania z usług, wedle parametrów przypisanych do danej taryfy, wybranej przez Abonenta, </w:t>
      </w:r>
    </w:p>
    <w:p>
      <w:pPr>
        <w:pStyle w:val="ListParagraph"/>
        <w:ind w:left="360" w:right="0" w:hanging="0"/>
        <w:rPr>
          <w:sz w:val="20"/>
          <w:szCs w:val="20"/>
        </w:rPr>
      </w:pPr>
      <w:r>
        <w:rPr>
          <w:rFonts w:cs="Times New Roman"/>
          <w:sz w:val="28"/>
          <w:szCs w:val="28"/>
        </w:rPr>
        <w:t>c) usługę serwisową, w tym usuwanie usterek i awarii, z wyłączeniem nieuzasadnionych wezwań Abonenta oraz usług przekraczających ramy bezpłatnego serwisu, określonych w Regulaminie świadczenia usług oraz Cenniku</w:t>
      </w:r>
    </w:p>
    <w:p>
      <w:pPr>
        <w:pStyle w:val="ListParagraph"/>
        <w:numPr>
          <w:ilvl w:val="0"/>
          <w:numId w:val="2"/>
        </w:numPr>
        <w:rPr>
          <w:sz w:val="20"/>
          <w:szCs w:val="20"/>
        </w:rPr>
      </w:pPr>
      <w:r>
        <w:rPr>
          <w:rFonts w:cs="Times New Roman"/>
          <w:sz w:val="28"/>
          <w:szCs w:val="28"/>
        </w:rPr>
        <w:t xml:space="preserve">W przypadku Usługi Telefonicznej elementami składającymi się na Opłatę Abonamentową są: </w:t>
      </w:r>
    </w:p>
    <w:p>
      <w:pPr>
        <w:pStyle w:val="ListParagraph"/>
        <w:ind w:left="360" w:right="0" w:hanging="0"/>
        <w:rPr>
          <w:sz w:val="20"/>
          <w:szCs w:val="20"/>
        </w:rPr>
      </w:pPr>
      <w:r>
        <w:rPr>
          <w:rFonts w:cs="Times New Roman"/>
          <w:sz w:val="28"/>
          <w:szCs w:val="28"/>
        </w:rPr>
        <w:t xml:space="preserve">a) stały dostęp do sieci telefonicznej Dostawcy usług przez okres obowiązywania Umowy Abonenckiej, </w:t>
      </w:r>
    </w:p>
    <w:p>
      <w:pPr>
        <w:pStyle w:val="ListParagraph"/>
        <w:ind w:left="360" w:right="0" w:hanging="0"/>
        <w:rPr>
          <w:sz w:val="20"/>
          <w:szCs w:val="20"/>
        </w:rPr>
      </w:pPr>
      <w:r>
        <w:rPr>
          <w:rFonts w:cs="Times New Roman"/>
          <w:sz w:val="28"/>
          <w:szCs w:val="28"/>
        </w:rPr>
        <w:t xml:space="preserve">b) możliwość nieprzerwanego, przez okres obowiązywania Umowy, korzystania z usług, wedle parametrów przypisanych do danej taryfy, wybranej przez Abonenta, </w:t>
      </w:r>
    </w:p>
    <w:p>
      <w:pPr>
        <w:pStyle w:val="ListParagraph"/>
        <w:ind w:left="360" w:right="0" w:hanging="0"/>
        <w:rPr>
          <w:sz w:val="20"/>
          <w:szCs w:val="20"/>
        </w:rPr>
      </w:pPr>
      <w:r>
        <w:rPr>
          <w:rFonts w:cs="Times New Roman"/>
          <w:sz w:val="28"/>
          <w:szCs w:val="28"/>
        </w:rPr>
        <w:t xml:space="preserve">c) usługę serwisową, w tym usuwanie usterek i awarii, z wyłączeniem nieuzasadnionych wezwań Abonenta oraz usług przekraczających ramy bezpłatnego serwisu, określonych w Regulaminie świadczenia usług oraz Cenniku. </w:t>
      </w:r>
    </w:p>
    <w:p>
      <w:pPr>
        <w:pStyle w:val="Normal"/>
        <w:spacing w:lineRule="atLeast" w:line="100" w:before="0" w:after="0"/>
        <w:jc w:val="both"/>
        <w:rPr>
          <w:sz w:val="28"/>
          <w:szCs w:val="28"/>
        </w:rPr>
      </w:pPr>
      <w:r>
        <w:rPr>
          <w:rFonts w:cs="Times New Roman" w:ascii="Times New Roman" w:hAnsi="Times New Roman"/>
          <w:sz w:val="28"/>
          <w:szCs w:val="28"/>
        </w:rPr>
        <w:t>4. Cennik świadczonych usług, zawierający koszty usług serwisowych, znajduje się na stronie internetowej Dostawcy Usług oraz w jego siedzibie. Wszystkie ceny podane w cennikach są cenami brutto i zawierają podatek VAT w obowiązującej aktualnie stawce</w:t>
      </w:r>
      <w:r>
        <w:rPr>
          <w:rFonts w:cs="Times New Roman"/>
          <w:sz w:val="28"/>
          <w:szCs w:val="28"/>
        </w:rPr>
        <w:t xml:space="preserve">.  </w:t>
      </w:r>
    </w:p>
    <w:p>
      <w:pPr>
        <w:pStyle w:val="Normal"/>
        <w:spacing w:before="0" w:after="0"/>
        <w:jc w:val="center"/>
        <w:rPr>
          <w:sz w:val="28"/>
          <w:szCs w:val="28"/>
        </w:rPr>
      </w:pPr>
      <w:r>
        <w:rPr>
          <w:sz w:val="28"/>
          <w:szCs w:val="28"/>
        </w:rPr>
      </w:r>
    </w:p>
    <w:p>
      <w:pPr>
        <w:pStyle w:val="Normal"/>
        <w:spacing w:before="0" w:after="0"/>
        <w:jc w:val="center"/>
        <w:rPr>
          <w:b/>
          <w:b/>
          <w:bCs/>
        </w:rPr>
      </w:pPr>
      <w:r>
        <w:rPr>
          <w:rFonts w:cs="Times New Roman" w:ascii="Times New Roman" w:hAnsi="Times New Roman"/>
          <w:b/>
          <w:bCs/>
          <w:sz w:val="28"/>
          <w:szCs w:val="28"/>
        </w:rPr>
        <w:t>§ 3</w:t>
      </w:r>
    </w:p>
    <w:p>
      <w:pPr>
        <w:pStyle w:val="Normal"/>
        <w:spacing w:before="0" w:after="0"/>
        <w:jc w:val="center"/>
        <w:rPr>
          <w:sz w:val="28"/>
          <w:szCs w:val="28"/>
        </w:rPr>
      </w:pPr>
      <w:r>
        <w:rPr>
          <w:sz w:val="28"/>
          <w:szCs w:val="28"/>
        </w:rPr>
      </w:r>
    </w:p>
    <w:p>
      <w:pPr>
        <w:pStyle w:val="ListParagraph"/>
        <w:numPr>
          <w:ilvl w:val="0"/>
          <w:numId w:val="3"/>
        </w:numPr>
        <w:rPr>
          <w:sz w:val="28"/>
          <w:szCs w:val="28"/>
        </w:rPr>
      </w:pPr>
      <w:r>
        <w:rPr>
          <w:rFonts w:cs="Times New Roman"/>
          <w:color w:val="000000"/>
          <w:sz w:val="28"/>
          <w:szCs w:val="28"/>
        </w:rPr>
        <w:t xml:space="preserve">Przyłączenie do Sieci lub rozpoczęcie świadczenia Usług przez Dostawcę Usług </w:t>
      </w:r>
      <w:r>
        <w:rPr>
          <w:rFonts w:cs="Times New Roman"/>
          <w:sz w:val="28"/>
          <w:szCs w:val="28"/>
        </w:rPr>
        <w:t>nastąpi do dnia</w:t>
      </w:r>
      <w:r>
        <w:rPr>
          <w:rFonts w:cs="Times New Roman"/>
          <w:color w:val="000000"/>
          <w:sz w:val="28"/>
          <w:szCs w:val="28"/>
        </w:rPr>
        <w:t xml:space="preserve"> 00-00-</w:t>
      </w:r>
      <w:r>
        <w:rPr>
          <w:rFonts w:cs="Times New Roman"/>
          <w:color w:val="000000"/>
          <w:sz w:val="28"/>
          <w:szCs w:val="28"/>
        </w:rPr>
        <w:t>00</w:t>
      </w:r>
      <w:r>
        <w:rPr>
          <w:rFonts w:cs="Times New Roman"/>
          <w:color w:val="000000"/>
          <w:sz w:val="28"/>
          <w:szCs w:val="28"/>
        </w:rPr>
        <w:t>.</w:t>
      </w:r>
    </w:p>
    <w:p>
      <w:pPr>
        <w:pStyle w:val="ListParagraph"/>
        <w:numPr>
          <w:ilvl w:val="0"/>
          <w:numId w:val="3"/>
        </w:numPr>
        <w:rPr>
          <w:sz w:val="28"/>
          <w:szCs w:val="28"/>
        </w:rPr>
      </w:pPr>
      <w:r>
        <w:rPr>
          <w:rFonts w:cs="Times New Roman"/>
          <w:sz w:val="28"/>
          <w:szCs w:val="28"/>
        </w:rPr>
        <w:t>W przypadku Umowy Abonenckiej zawartej na warunkach promocyjnych, czas określony, na który została ona zawarta, jest minimalnym okresem wymaganym do skorzystania z tych warunków.</w:t>
      </w:r>
    </w:p>
    <w:p>
      <w:pPr>
        <w:pStyle w:val="ListParagraph"/>
        <w:ind w:left="426" w:right="0" w:hanging="0"/>
        <w:rPr>
          <w:sz w:val="28"/>
          <w:szCs w:val="28"/>
        </w:rPr>
      </w:pPr>
      <w:r>
        <w:rPr>
          <w:sz w:val="28"/>
          <w:szCs w:val="28"/>
        </w:rPr>
      </w:r>
    </w:p>
    <w:p>
      <w:pPr>
        <w:pStyle w:val="ListParagraph"/>
        <w:ind w:left="0" w:right="0" w:hanging="0"/>
        <w:jc w:val="center"/>
        <w:rPr>
          <w:b/>
          <w:b/>
          <w:bCs/>
        </w:rPr>
      </w:pPr>
      <w:r>
        <w:rPr>
          <w:rFonts w:cs="Times New Roman"/>
          <w:b/>
          <w:bCs/>
          <w:sz w:val="28"/>
          <w:szCs w:val="28"/>
        </w:rPr>
        <w:t>§ 4</w:t>
      </w:r>
    </w:p>
    <w:p>
      <w:pPr>
        <w:pStyle w:val="ListParagraph"/>
        <w:ind w:left="0" w:right="0" w:hanging="0"/>
        <w:jc w:val="center"/>
        <w:rPr>
          <w:sz w:val="28"/>
          <w:szCs w:val="28"/>
        </w:rPr>
      </w:pPr>
      <w:r>
        <w:rPr>
          <w:sz w:val="28"/>
          <w:szCs w:val="28"/>
        </w:rPr>
      </w:r>
    </w:p>
    <w:p>
      <w:pPr>
        <w:pStyle w:val="ListParagraph"/>
        <w:numPr>
          <w:ilvl w:val="0"/>
          <w:numId w:val="4"/>
        </w:numPr>
        <w:jc w:val="left"/>
        <w:rPr>
          <w:sz w:val="20"/>
          <w:szCs w:val="20"/>
        </w:rPr>
      </w:pPr>
      <w:r>
        <w:rPr>
          <w:rFonts w:cs="Times New Roman"/>
          <w:sz w:val="28"/>
          <w:szCs w:val="28"/>
        </w:rPr>
        <w:t>Zmiany Umowy Abonenckiej dokonywane są na piśmie, z zastrzeżeniem poniższych postanowień.</w:t>
      </w:r>
    </w:p>
    <w:p>
      <w:pPr>
        <w:pStyle w:val="ListParagraph"/>
        <w:numPr>
          <w:ilvl w:val="0"/>
          <w:numId w:val="4"/>
        </w:numPr>
        <w:rPr>
          <w:sz w:val="20"/>
          <w:szCs w:val="20"/>
        </w:rPr>
      </w:pPr>
      <w:r>
        <w:rPr>
          <w:rFonts w:cs="Times New Roman"/>
          <w:sz w:val="28"/>
          <w:szCs w:val="28"/>
        </w:rPr>
        <w:t xml:space="preserve">Dostawca Usług umożliwia Abonentowi </w:t>
      </w:r>
      <w:r>
        <w:rPr>
          <w:rFonts w:cs="Times New Roman"/>
          <w:color w:val="000000"/>
          <w:sz w:val="28"/>
          <w:szCs w:val="28"/>
          <w:shd w:fill="FFFFFF" w:val="clear"/>
        </w:rPr>
        <w:t>zmianę warunków Umowy Abonenckiej za pomocą środków porozumiewania się na odległość, tj. telefonicznie, przy użyciu poczty elektronicznej lub automatycznego systemu obsługi Abonenta.</w:t>
      </w:r>
    </w:p>
    <w:p>
      <w:pPr>
        <w:pStyle w:val="ListParagraph"/>
        <w:numPr>
          <w:ilvl w:val="0"/>
          <w:numId w:val="4"/>
        </w:numPr>
        <w:rPr>
          <w:sz w:val="20"/>
          <w:szCs w:val="20"/>
        </w:rPr>
      </w:pPr>
      <w:r>
        <w:rPr>
          <w:rFonts w:cs="Times New Roman"/>
          <w:color w:val="000000"/>
          <w:sz w:val="28"/>
          <w:szCs w:val="28"/>
          <w:shd w:fill="FFFFFF" w:val="clear"/>
        </w:rPr>
        <w:t xml:space="preserve">Zmiana Umowy Abonenckiej w trybie, o którym mowa w ust. 1, może dotyczyć świadczonych Usług ze wskazaniem elementów składających się na Opłatę Abonamentową, </w:t>
      </w:r>
      <w:r>
        <w:rPr>
          <w:rFonts w:eastAsia="Times New Roman" w:cs="Times New Roman"/>
          <w:b/>
          <w:bCs/>
          <w:color w:val="000000"/>
          <w:sz w:val="28"/>
          <w:szCs w:val="28"/>
          <w:shd w:fill="FFFFFF" w:val="clear"/>
          <w:lang w:eastAsia="pl-PL"/>
        </w:rPr>
        <w:t> </w:t>
      </w:r>
      <w:r>
        <w:rPr>
          <w:rFonts w:eastAsia="Times New Roman" w:cs="Times New Roman"/>
          <w:color w:val="000000"/>
          <w:sz w:val="28"/>
          <w:szCs w:val="28"/>
          <w:shd w:fill="FFFFFF" w:val="clear"/>
          <w:lang w:eastAsia="pl-PL"/>
        </w:rPr>
        <w:t>okresu, na jaki została zawarta Umowa Abonencka, w tym minimalnego okres wymaganego do skorzystania z warunków promocyjnych, pakietu taryfowego, jeżeli na świadczone usługi obowiązują różne pakiety taryfowe, sposobu składania zamówień na pakiety taryfowe oraz dodatkowe opcje usługi, jak również sposobów dokonywania płatności, pod warunkiem, że Dostawca Usług dopuszcza dokonanie proponowanej przez Abonenta zmiany za pomocą środków porozumiewania się na odległość. </w:t>
      </w:r>
    </w:p>
    <w:p>
      <w:pPr>
        <w:pStyle w:val="ListParagraph"/>
        <w:numPr>
          <w:ilvl w:val="0"/>
          <w:numId w:val="4"/>
        </w:numPr>
        <w:rPr>
          <w:sz w:val="20"/>
          <w:szCs w:val="20"/>
        </w:rPr>
      </w:pPr>
      <w:r>
        <w:rPr>
          <w:rFonts w:cs="Times New Roman"/>
          <w:sz w:val="28"/>
          <w:szCs w:val="28"/>
        </w:rPr>
        <w:t>Szczegółowe informacje dotyczące zakresu zmian Umowy Abonenckiej, które mogą być dokonywane za pomocą środków porozumiewania się na odległość dostępne są na stronie internetowej Dostawcy Usług www.vikom.com.pl.</w:t>
      </w:r>
    </w:p>
    <w:p>
      <w:pPr>
        <w:pStyle w:val="ListParagraph"/>
        <w:numPr>
          <w:ilvl w:val="0"/>
          <w:numId w:val="4"/>
        </w:numPr>
        <w:rPr>
          <w:sz w:val="20"/>
          <w:szCs w:val="20"/>
        </w:rPr>
      </w:pPr>
      <w:r>
        <w:rPr>
          <w:rFonts w:cs="Times New Roman"/>
          <w:sz w:val="28"/>
          <w:szCs w:val="28"/>
        </w:rPr>
        <w:t xml:space="preserve">Dostawca Usług potwierdzi </w:t>
      </w:r>
      <w:r>
        <w:rPr>
          <w:rFonts w:cs="Times New Roman"/>
          <w:sz w:val="28"/>
          <w:szCs w:val="28"/>
          <w:shd w:fill="FFFFFF" w:val="clear"/>
        </w:rPr>
        <w:t>Abonentowi fakt złożenia oświadczenia o zmianie warunków Umowy Abonenckiej oraz jego zakresu i terminu wprowadzenia zmian w terminie ustalonym z Abonentem, ale nie później niż w ciągu jednego miesiąca od dnia zlecenia zmiany.</w:t>
      </w:r>
    </w:p>
    <w:p>
      <w:pPr>
        <w:pStyle w:val="ListParagraph"/>
        <w:numPr>
          <w:ilvl w:val="0"/>
          <w:numId w:val="4"/>
        </w:numPr>
        <w:rPr>
          <w:sz w:val="20"/>
          <w:szCs w:val="20"/>
        </w:rPr>
      </w:pPr>
      <w:r>
        <w:rPr>
          <w:rFonts w:cs="Times New Roman"/>
          <w:sz w:val="28"/>
          <w:szCs w:val="28"/>
          <w:shd w:fill="FFFFFF" w:val="clear"/>
        </w:rPr>
        <w:t xml:space="preserve">Potwierdzenie, o którym mowa w ust. 5 Dostawca Usług </w:t>
      </w:r>
      <w:r>
        <w:rPr>
          <w:rFonts w:eastAsia="Times New Roman" w:cs="Times New Roman"/>
          <w:sz w:val="28"/>
          <w:szCs w:val="28"/>
          <w:shd w:fill="FFFFFF" w:val="clear"/>
          <w:lang w:eastAsia="pl-PL"/>
        </w:rPr>
        <w:t>dostarcza drogą elektroniczną na wskazany przez Abonenta w tym celu adres poczty elektronicznej lub za pomocą podobnego środka porozumiewania się na odległość. Potwierdzenie powinno zawierać: </w:t>
      </w:r>
    </w:p>
    <w:p>
      <w:pPr>
        <w:pStyle w:val="ListParagraph"/>
        <w:numPr>
          <w:ilvl w:val="0"/>
          <w:numId w:val="8"/>
        </w:numPr>
        <w:rPr>
          <w:sz w:val="20"/>
          <w:szCs w:val="20"/>
        </w:rPr>
      </w:pPr>
      <w:r>
        <w:rPr>
          <w:rFonts w:eastAsia="Times New Roman" w:cs="Times New Roman"/>
          <w:b/>
          <w:bCs/>
          <w:sz w:val="28"/>
          <w:szCs w:val="28"/>
          <w:shd w:fill="FFFFFF" w:val="clear"/>
          <w:lang w:eastAsia="pl-PL"/>
        </w:rPr>
        <w:t> </w:t>
      </w:r>
      <w:r>
        <w:rPr>
          <w:rFonts w:eastAsia="Times New Roman" w:cs="Times New Roman"/>
          <w:sz w:val="28"/>
          <w:szCs w:val="28"/>
          <w:shd w:fill="FFFFFF" w:val="clear"/>
          <w:lang w:eastAsia="pl-PL"/>
        </w:rPr>
        <w:t>treść zmiany warunków Umowy Abonenckiej dokonanej za pomocą środków porozumiewania się na odległość lub w przypadku, gdy treść zmiany ze względu na jej objętość utrudniać będzie Abonentowi zapoznanie się z nią - odesłanie do miejsca na stronie internetowej Dostawcy Usług, gdzie Abonent może się z nią zapoznać,</w:t>
      </w:r>
    </w:p>
    <w:p>
      <w:pPr>
        <w:pStyle w:val="ListParagraph"/>
        <w:numPr>
          <w:ilvl w:val="0"/>
          <w:numId w:val="8"/>
        </w:numPr>
        <w:rPr>
          <w:sz w:val="20"/>
          <w:szCs w:val="20"/>
        </w:rPr>
      </w:pPr>
      <w:r>
        <w:rPr>
          <w:rFonts w:eastAsia="Times New Roman" w:cs="Times New Roman"/>
          <w:sz w:val="28"/>
          <w:szCs w:val="28"/>
          <w:shd w:fill="FFFFFF" w:val="clear"/>
          <w:lang w:eastAsia="pl-PL"/>
        </w:rPr>
        <w:t>informację o złożeniu przez Abonenta oświadczenia o zmianie warunków Umowy Abonenckiej oraz jej zakresie i terminie wprowadzenia tych zmian</w:t>
      </w:r>
    </w:p>
    <w:p>
      <w:pPr>
        <w:pStyle w:val="ListParagraph"/>
        <w:numPr>
          <w:ilvl w:val="0"/>
          <w:numId w:val="4"/>
        </w:numPr>
        <w:rPr>
          <w:sz w:val="20"/>
          <w:szCs w:val="20"/>
        </w:rPr>
      </w:pPr>
      <w:r>
        <w:rPr>
          <w:rFonts w:eastAsia="Times New Roman" w:cs="Times New Roman"/>
          <w:sz w:val="28"/>
          <w:szCs w:val="28"/>
          <w:shd w:fill="FFFFFF" w:val="clear"/>
          <w:lang w:eastAsia="pl-PL"/>
        </w:rPr>
        <w:t>W przypadku braku możliwości dostarczenia potwierdzenia, w sposób określony w ust. 6 lub na żądanie Abonenta Dostawca usług  dostarcza potwierdzenie w formie pisemnej.</w:t>
      </w:r>
    </w:p>
    <w:p>
      <w:pPr>
        <w:pStyle w:val="ListParagraph"/>
        <w:numPr>
          <w:ilvl w:val="0"/>
          <w:numId w:val="4"/>
        </w:numPr>
        <w:rPr>
          <w:sz w:val="20"/>
          <w:szCs w:val="20"/>
        </w:rPr>
      </w:pPr>
      <w:r>
        <w:rPr>
          <w:rFonts w:cs="Times New Roman"/>
          <w:sz w:val="28"/>
          <w:szCs w:val="28"/>
          <w:shd w:fill="FFFFFF" w:val="clear"/>
        </w:rPr>
        <w:t>Abonentowi przysługuje prawo odstąpienia od dokonanej zmiany warunków Umowy Abonenckiej, bez podania przyczyn, poprzez złożenie oświadczenia w formie pisemnej w terminie 10 dni (gdy Abonent jest Konsumentem- w terminie 14 dni) od dnia otrzymania potwierdzenia. Do zachowania tego terminu wystarczy wysłanie oświadczenia przed jego upływem. </w:t>
      </w:r>
    </w:p>
    <w:p>
      <w:pPr>
        <w:pStyle w:val="ListParagraph"/>
        <w:numPr>
          <w:ilvl w:val="0"/>
          <w:numId w:val="4"/>
        </w:numPr>
        <w:rPr>
          <w:sz w:val="20"/>
          <w:szCs w:val="20"/>
        </w:rPr>
      </w:pPr>
      <w:r>
        <w:rPr>
          <w:rFonts w:eastAsia="Times New Roman" w:cs="Times New Roman"/>
          <w:sz w:val="28"/>
          <w:szCs w:val="28"/>
          <w:shd w:fill="FFFFFF" w:val="clear"/>
          <w:lang w:eastAsia="pl-PL"/>
        </w:rPr>
        <w:t xml:space="preserve"> </w:t>
      </w:r>
      <w:r>
        <w:rPr>
          <w:rFonts w:eastAsia="Times New Roman" w:cs="Times New Roman"/>
          <w:sz w:val="28"/>
          <w:szCs w:val="28"/>
          <w:shd w:fill="FFFFFF" w:val="clear"/>
          <w:lang w:eastAsia="pl-PL"/>
        </w:rPr>
        <w:t>Abonentowi nie przysługuje jednak prawo odstąpienia od dokonanej zmiany warunków Umowy, jeżeli Dostawca Usług, za zgodą Abonenta, rozpoczął świadczenie Usług zgodnie ze zmienionymi warunkami Umowy Abonenckiej.</w:t>
      </w:r>
    </w:p>
    <w:p>
      <w:pPr>
        <w:pStyle w:val="ListParagraph"/>
        <w:numPr>
          <w:ilvl w:val="0"/>
          <w:numId w:val="4"/>
        </w:numPr>
        <w:rPr>
          <w:sz w:val="20"/>
          <w:szCs w:val="20"/>
        </w:rPr>
      </w:pPr>
      <w:r>
        <w:rPr>
          <w:rFonts w:eastAsia="Times New Roman" w:cs="Times New Roman"/>
          <w:sz w:val="28"/>
          <w:szCs w:val="28"/>
          <w:shd w:fill="FFFFFF" w:val="clear"/>
          <w:lang w:eastAsia="pl-PL"/>
        </w:rPr>
        <w:t> </w:t>
      </w:r>
      <w:r>
        <w:rPr>
          <w:rFonts w:eastAsia="Times New Roman" w:cs="Times New Roman"/>
          <w:sz w:val="28"/>
          <w:szCs w:val="28"/>
          <w:shd w:fill="FFFFFF" w:val="clear"/>
          <w:lang w:eastAsia="pl-PL"/>
        </w:rPr>
        <w:t>W razie braku potwierdzenia Abonentowi faktu złożenia oświadczenia o zmianie warunków Umowy Abonenckiej oraz jego zakresu i terminu wprowadzenia zmian, o których mowa w ust. 5, termin, w którym Abonent może odstąpić od dokonanej zmiany warunków Umowy Abonenckiej, wynosi trzy miesiące (gdy Abonent jest Konsumentem- 12 miesięcy) i liczy się od dnia złożenia oświadczenia o zmianie warunków umowy. Jeżeli jednak Abonent po rozpoczęciu biegu tego terminu otrzyma potwierdzenie, termin ulega skróceniu do 10 dni (gdy Abonent jest Konsumentem- do 14 dni) od dnia otrzymania tego potwierdzenia. </w:t>
      </w:r>
    </w:p>
    <w:p>
      <w:pPr>
        <w:pStyle w:val="Normal"/>
        <w:spacing w:before="0" w:after="0"/>
        <w:jc w:val="center"/>
        <w:rPr>
          <w:sz w:val="28"/>
          <w:szCs w:val="28"/>
        </w:rPr>
      </w:pPr>
      <w:r>
        <w:rPr>
          <w:sz w:val="28"/>
          <w:szCs w:val="28"/>
        </w:rPr>
      </w:r>
    </w:p>
    <w:p>
      <w:pPr>
        <w:pStyle w:val="Normal"/>
        <w:spacing w:before="0" w:after="0"/>
        <w:jc w:val="center"/>
        <w:rPr>
          <w:b/>
          <w:b/>
          <w:bCs/>
        </w:rPr>
      </w:pPr>
      <w:r>
        <w:rPr>
          <w:rFonts w:cs="Times New Roman" w:ascii="Times New Roman" w:hAnsi="Times New Roman"/>
          <w:b/>
          <w:bCs/>
          <w:sz w:val="28"/>
          <w:szCs w:val="28"/>
        </w:rPr>
        <w:t>§ 5</w:t>
      </w:r>
    </w:p>
    <w:p>
      <w:pPr>
        <w:pStyle w:val="Normal"/>
        <w:spacing w:before="0" w:after="0"/>
        <w:jc w:val="center"/>
        <w:rPr>
          <w:sz w:val="28"/>
          <w:szCs w:val="28"/>
        </w:rPr>
      </w:pPr>
      <w:r>
        <w:rPr>
          <w:sz w:val="28"/>
          <w:szCs w:val="28"/>
        </w:rPr>
      </w:r>
    </w:p>
    <w:p>
      <w:pPr>
        <w:pStyle w:val="ListParagraph"/>
        <w:numPr>
          <w:ilvl w:val="0"/>
          <w:numId w:val="5"/>
        </w:numPr>
        <w:rPr>
          <w:sz w:val="28"/>
          <w:szCs w:val="28"/>
        </w:rPr>
      </w:pPr>
      <w:r>
        <w:rPr>
          <w:rFonts w:cs="Times New Roman"/>
          <w:sz w:val="28"/>
          <w:szCs w:val="28"/>
        </w:rPr>
        <w:t>Dostawca Usług może zaproponować Abonentowi zmianę warunków Umowy Abonenckiej.</w:t>
      </w:r>
    </w:p>
    <w:p>
      <w:pPr>
        <w:pStyle w:val="ListParagraph"/>
        <w:numPr>
          <w:ilvl w:val="0"/>
          <w:numId w:val="5"/>
        </w:numPr>
        <w:rPr>
          <w:sz w:val="28"/>
          <w:szCs w:val="28"/>
        </w:rPr>
      </w:pPr>
      <w:r>
        <w:rPr>
          <w:rFonts w:cs="Times New Roman"/>
          <w:sz w:val="28"/>
          <w:szCs w:val="28"/>
        </w:rPr>
        <w:t>Dostawca Usług może zaproponować Abonentowi zmianę postanowień Regulaminu, o których mowa w § 1 ust. 2 pkt 1)-15).</w:t>
      </w:r>
    </w:p>
    <w:p>
      <w:pPr>
        <w:pStyle w:val="ListParagraph"/>
        <w:numPr>
          <w:ilvl w:val="0"/>
          <w:numId w:val="5"/>
        </w:numPr>
        <w:rPr>
          <w:sz w:val="28"/>
          <w:szCs w:val="28"/>
        </w:rPr>
      </w:pPr>
      <w:r>
        <w:rPr>
          <w:rFonts w:cs="Times New Roman"/>
          <w:sz w:val="28"/>
          <w:szCs w:val="28"/>
        </w:rPr>
        <w:t xml:space="preserve">W wypadku, o którym mowa w ust. 1 i 2 Dostawca Usług </w:t>
      </w:r>
      <w:r>
        <w:rPr>
          <w:rFonts w:eastAsia="Times New Roman" w:cs="Times New Roman"/>
          <w:color w:val="000000"/>
          <w:sz w:val="28"/>
          <w:szCs w:val="28"/>
          <w:shd w:fill="FFFFFF" w:val="clear"/>
          <w:lang w:eastAsia="pl-PL"/>
        </w:rPr>
        <w:t>doręcza Abonentowi na piśmie treść każdej proponowanej zmiany warunków umowy, w tym określonych w Regulaminie, chyba że Abonent złożył żądanie dostarczenia tych informacji drogą elektroniczną na wskazany przez niego w tym celu adres poczty elektronicznej lub za pomocą podobnego środka porozumiewania się na odległość.</w:t>
      </w:r>
    </w:p>
    <w:p>
      <w:pPr>
        <w:pStyle w:val="ListParagraph"/>
        <w:numPr>
          <w:ilvl w:val="0"/>
          <w:numId w:val="5"/>
        </w:numPr>
        <w:rPr>
          <w:sz w:val="28"/>
          <w:szCs w:val="28"/>
        </w:rPr>
      </w:pPr>
      <w:r>
        <w:rPr>
          <w:rFonts w:cs="Times New Roman"/>
          <w:sz w:val="28"/>
          <w:szCs w:val="28"/>
        </w:rPr>
        <w:t>W wypadku, o którym mowa w ust. 2, Dostawca usług podaje dodatkowo treść proponowanych zmian do publicznej wiadomości na swojej stronie internetowej pod adresem www.vikom.com.pl.</w:t>
      </w:r>
    </w:p>
    <w:p>
      <w:pPr>
        <w:pStyle w:val="ListParagraph"/>
        <w:numPr>
          <w:ilvl w:val="0"/>
          <w:numId w:val="5"/>
        </w:numPr>
        <w:rPr>
          <w:sz w:val="28"/>
          <w:szCs w:val="28"/>
        </w:rPr>
      </w:pPr>
      <w:r>
        <w:rPr>
          <w:rFonts w:cs="Times New Roman"/>
          <w:sz w:val="28"/>
          <w:szCs w:val="28"/>
        </w:rPr>
        <w:t>Treść proponowanych zmian powinna być doręczona Abonentowi i podana do publicznej wiadomości z wyprzedzeniem, co najmniej jednego miesiąca przed wprowadzeniem tych zmian w życie, chyba że przepisy prawa przewidują możliwość krótszego wyprzedzenia.</w:t>
      </w:r>
    </w:p>
    <w:p>
      <w:pPr>
        <w:pStyle w:val="ListParagraph"/>
        <w:numPr>
          <w:ilvl w:val="0"/>
          <w:numId w:val="5"/>
        </w:numPr>
        <w:rPr>
          <w:sz w:val="28"/>
          <w:szCs w:val="28"/>
        </w:rPr>
      </w:pPr>
      <w:r>
        <w:rPr>
          <w:rFonts w:cs="Times New Roman"/>
          <w:sz w:val="28"/>
          <w:szCs w:val="28"/>
        </w:rPr>
        <w:t>W przypadku braku akceptacji proponowanych zmian Abonentowi przysługuje prawo do wypowiedzenia Umowy Abonenckiej z zachowaniem 30-dniowego okresu wypowiedzenia. Oświadczenie o wypowiedzeniu Umowy Abonenckiej powinno zostać złożone na piśmie w siedzibie Dostawcy Usług nie później niż do dnia wejścia proponowanych zmian w życie.</w:t>
      </w:r>
    </w:p>
    <w:p>
      <w:pPr>
        <w:pStyle w:val="ListParagraph"/>
        <w:numPr>
          <w:ilvl w:val="0"/>
          <w:numId w:val="5"/>
        </w:numPr>
        <w:rPr>
          <w:sz w:val="28"/>
          <w:szCs w:val="28"/>
        </w:rPr>
      </w:pPr>
      <w:bookmarkStart w:id="5" w:name="PP_45403_9_328"/>
      <w:bookmarkEnd w:id="5"/>
      <w:r>
        <w:rPr>
          <w:rFonts w:eastAsia="Times New Roman" w:cs="Times New Roman"/>
          <w:color w:val="000000"/>
          <w:sz w:val="28"/>
          <w:szCs w:val="28"/>
          <w:shd w:fill="FFFFFF" w:val="clear"/>
          <w:lang w:eastAsia="pl-PL"/>
        </w:rPr>
        <w:t xml:space="preserve">W razie skorzystania z prawa wypowiedzenia Umowy Abonenckiej Dostawcy Usług nie przysługuje zwrot Ulgi, </w:t>
      </w:r>
      <w:bookmarkStart w:id="6" w:name="PP_45403_9_329"/>
      <w:bookmarkEnd w:id="6"/>
      <w:r>
        <w:rPr>
          <w:rFonts w:eastAsia="Times New Roman" w:cs="Times New Roman"/>
          <w:color w:val="000000"/>
          <w:sz w:val="28"/>
          <w:szCs w:val="28"/>
          <w:shd w:fill="FFFFFF" w:val="clear"/>
          <w:lang w:eastAsia="pl-PL"/>
        </w:rPr>
        <w:t>chyba że konieczność wprowadzenia zmian wynika bezpośrednio ze zmiany przepisów prawa,  z usunięcia niedozwolonych postanowień umownych lub też z decyzji Prezesa Urzędu Komunikacji Elektronicznej.</w:t>
      </w:r>
    </w:p>
    <w:p>
      <w:pPr>
        <w:pStyle w:val="ListParagraph"/>
        <w:numPr>
          <w:ilvl w:val="0"/>
          <w:numId w:val="5"/>
        </w:numPr>
        <w:rPr/>
      </w:pPr>
      <w:r>
        <w:rPr>
          <w:rFonts w:cs="Times New Roman"/>
          <w:color w:val="000000"/>
          <w:sz w:val="28"/>
          <w:szCs w:val="28"/>
        </w:rPr>
        <w:t xml:space="preserve">W przypadku propozycji zmiany postanowień Regulaminu, o których mowa w ust. 2, gdy zmiana taka wynika bezpośrednio ze zmiany przepisów prawa, powoduje obniżenie cen Usług powoduje dodanie nowej Usługi lub wynika z decyzji Prezesa Urzędu Komunikacji Elektronicznej Dostawca Usług podaje treść proponowanych zmian jedynie do wiadomości publicznej na swojej Stronie </w:t>
      </w:r>
      <w:hyperlink r:id="rId2">
        <w:r>
          <w:rPr>
            <w:rStyle w:val="Czeinternetowe"/>
            <w:rFonts w:cs="Times New Roman"/>
            <w:sz w:val="28"/>
            <w:szCs w:val="28"/>
          </w:rPr>
          <w:t>www.vikom.com.pl</w:t>
        </w:r>
      </w:hyperlink>
      <w:r>
        <w:rPr>
          <w:rFonts w:cs="Times New Roman"/>
          <w:sz w:val="28"/>
          <w:szCs w:val="28"/>
        </w:rPr>
        <w:t xml:space="preserve"> </w:t>
      </w:r>
    </w:p>
    <w:p>
      <w:pPr>
        <w:pStyle w:val="ListParagraph"/>
        <w:numPr>
          <w:ilvl w:val="0"/>
          <w:numId w:val="5"/>
        </w:numPr>
        <w:rPr>
          <w:sz w:val="28"/>
          <w:szCs w:val="28"/>
        </w:rPr>
      </w:pPr>
      <w:r>
        <w:rPr>
          <w:rFonts w:cs="Times New Roman"/>
          <w:sz w:val="28"/>
          <w:szCs w:val="28"/>
        </w:rPr>
        <w:t xml:space="preserve">Dostawca Usług niezwłocznie poinformuje Abonenta na piśmie o zmianie nazwy (firmy), adresu lub siedziby, chyba ze Abonent złożył żądanie otrzymywania tych informacji drogą elektroniczną na wskazany przez Abonenta w tym celu adres e-mail albo </w:t>
      </w:r>
      <w:r>
        <w:rPr>
          <w:rFonts w:eastAsia="Times New Roman" w:cs="Times New Roman"/>
          <w:color w:val="000000"/>
          <w:sz w:val="28"/>
          <w:szCs w:val="28"/>
          <w:shd w:fill="FFFFFF" w:val="clear"/>
          <w:lang w:eastAsia="pl-PL"/>
        </w:rPr>
        <w:t xml:space="preserve">za pomocą podobnego środka porozumiewania się na odległość. </w:t>
      </w:r>
      <w:r>
        <w:rPr>
          <w:rFonts w:cs="Times New Roman"/>
          <w:sz w:val="28"/>
          <w:szCs w:val="28"/>
        </w:rPr>
        <w:t>Informacja o powyższych zmianach nie stanowi zmiany warunków Umowy Abonenckiej.</w:t>
      </w:r>
    </w:p>
    <w:p>
      <w:pPr>
        <w:pStyle w:val="ListParagraph"/>
        <w:numPr>
          <w:ilvl w:val="0"/>
          <w:numId w:val="5"/>
        </w:numPr>
        <w:rPr/>
      </w:pPr>
      <w:r>
        <w:rPr>
          <w:rFonts w:cs="Times New Roman"/>
          <w:sz w:val="28"/>
          <w:szCs w:val="28"/>
        </w:rPr>
        <w:t xml:space="preserve">Jeżeli konieczność wprowadzenia zmiany warunków Umowy Abonenckiej, postanowień Regulaminu, o których mowa w ust. 2  lub Cennika wynika wyłącznie ze zmiany stawki podatku od towarów i usług stosowanej dla Usług, Dostawca Usług podaje jedynie do wiadomości publicznej na swojej stronie internetowej pod adresem </w:t>
      </w:r>
      <w:hyperlink r:id="rId3">
        <w:r>
          <w:rPr>
            <w:rStyle w:val="Czeinternetowe"/>
            <w:rFonts w:cs="Times New Roman"/>
            <w:sz w:val="28"/>
            <w:szCs w:val="28"/>
          </w:rPr>
          <w:t>www.vikom.com.pl</w:t>
        </w:r>
      </w:hyperlink>
      <w:r>
        <w:rPr>
          <w:rFonts w:cs="Times New Roman"/>
          <w:sz w:val="28"/>
          <w:szCs w:val="28"/>
        </w:rPr>
        <w:t xml:space="preserve"> informacje o:</w:t>
      </w:r>
    </w:p>
    <w:p>
      <w:pPr>
        <w:pStyle w:val="ListParagraph"/>
        <w:numPr>
          <w:ilvl w:val="0"/>
          <w:numId w:val="9"/>
        </w:numPr>
        <w:rPr>
          <w:sz w:val="28"/>
          <w:szCs w:val="28"/>
        </w:rPr>
      </w:pPr>
      <w:r>
        <w:rPr>
          <w:rFonts w:eastAsia="Times New Roman" w:cs="Times New Roman"/>
          <w:color w:val="000000"/>
          <w:sz w:val="28"/>
          <w:szCs w:val="28"/>
          <w:shd w:fill="FFFFFF" w:val="clear"/>
          <w:lang w:eastAsia="pl-PL"/>
        </w:rPr>
        <w:t xml:space="preserve">zmianie warunków </w:t>
      </w:r>
      <w:r>
        <w:rPr>
          <w:rFonts w:cs="Times New Roman"/>
          <w:sz w:val="28"/>
          <w:szCs w:val="28"/>
        </w:rPr>
        <w:t>Umowy Abonenckiej, postanowień Regulaminu, o których mowa w ust. 2  lub Cennika</w:t>
      </w:r>
      <w:r>
        <w:rPr>
          <w:rFonts w:eastAsia="Times New Roman" w:cs="Times New Roman"/>
          <w:color w:val="000000"/>
          <w:sz w:val="28"/>
          <w:szCs w:val="28"/>
          <w:shd w:fill="FFFFFF" w:val="clear"/>
          <w:lang w:eastAsia="pl-PL"/>
        </w:rPr>
        <w:t>, terminie ich wprowadzenia, wraz ze wskazaniem miejsca udostępnienia treści zmiany lub warunków Umowy Abonenckiej, Regulaminu lub Cennika uwzględniających tę zmianę,</w:t>
      </w:r>
    </w:p>
    <w:p>
      <w:pPr>
        <w:pStyle w:val="ListParagraph"/>
        <w:numPr>
          <w:ilvl w:val="0"/>
          <w:numId w:val="9"/>
        </w:numPr>
        <w:rPr>
          <w:sz w:val="28"/>
          <w:szCs w:val="28"/>
        </w:rPr>
      </w:pPr>
      <w:r>
        <w:rPr>
          <w:rFonts w:eastAsia="Times New Roman" w:cs="Times New Roman"/>
          <w:color w:val="000000"/>
          <w:sz w:val="28"/>
          <w:szCs w:val="28"/>
          <w:shd w:fill="FFFFFF" w:val="clear"/>
          <w:lang w:eastAsia="pl-PL"/>
        </w:rPr>
        <w:t xml:space="preserve"> </w:t>
      </w:r>
      <w:r>
        <w:rPr>
          <w:rFonts w:eastAsia="Times New Roman" w:cs="Times New Roman"/>
          <w:color w:val="000000"/>
          <w:sz w:val="28"/>
          <w:szCs w:val="28"/>
          <w:shd w:fill="FFFFFF" w:val="clear"/>
          <w:lang w:eastAsia="pl-PL"/>
        </w:rPr>
        <w:t>prawie wypowiedzenia Umowy Abonenckiej przez Abonenta w przypadku braku akceptacji tych zmian; </w:t>
      </w:r>
    </w:p>
    <w:p>
      <w:pPr>
        <w:pStyle w:val="ListParagraph"/>
        <w:numPr>
          <w:ilvl w:val="0"/>
          <w:numId w:val="9"/>
        </w:numPr>
        <w:rPr>
          <w:sz w:val="28"/>
          <w:szCs w:val="28"/>
        </w:rPr>
      </w:pPr>
      <w:r>
        <w:rPr>
          <w:rFonts w:eastAsia="Times New Roman" w:cs="Times New Roman"/>
          <w:color w:val="000000"/>
          <w:sz w:val="28"/>
          <w:szCs w:val="28"/>
          <w:shd w:fill="FFFFFF" w:val="clear"/>
          <w:lang w:eastAsia="pl-PL"/>
        </w:rPr>
        <w:t>konieczności zwrotu Ulgi w przypadku skorzystania przez Abonenta z prawa do wypowiedzenia Umowy Abonenckiej. </w:t>
      </w:r>
    </w:p>
    <w:p>
      <w:pPr>
        <w:pStyle w:val="ListParagraph"/>
        <w:numPr>
          <w:ilvl w:val="0"/>
          <w:numId w:val="5"/>
        </w:numPr>
        <w:rPr>
          <w:sz w:val="28"/>
          <w:szCs w:val="28"/>
        </w:rPr>
      </w:pPr>
      <w:r>
        <w:rPr>
          <w:rFonts w:eastAsia="Times New Roman" w:cs="Times New Roman"/>
          <w:color w:val="000000"/>
          <w:sz w:val="28"/>
          <w:szCs w:val="28"/>
          <w:shd w:fill="FFFFFF" w:val="clear"/>
          <w:lang w:eastAsia="pl-PL"/>
        </w:rPr>
        <w:t>Tryb i warunki zmiany Umowy Abonenckiej mogą być inne niż wskazane, powyżej, jeżeli nastąpi to w ramach obowiązujących przepisów za pisemnym porozumieniem stron.</w:t>
      </w:r>
    </w:p>
    <w:p>
      <w:pPr>
        <w:pStyle w:val="ListParagraph"/>
        <w:jc w:val="left"/>
        <w:rPr>
          <w:sz w:val="28"/>
          <w:szCs w:val="28"/>
        </w:rPr>
      </w:pPr>
      <w:r>
        <w:rPr>
          <w:sz w:val="28"/>
          <w:szCs w:val="28"/>
        </w:rPr>
      </w:r>
    </w:p>
    <w:p>
      <w:pPr>
        <w:pStyle w:val="Normal"/>
        <w:spacing w:before="0" w:after="0"/>
        <w:jc w:val="center"/>
        <w:rPr>
          <w:b/>
          <w:b/>
          <w:bCs/>
        </w:rPr>
      </w:pPr>
      <w:r>
        <w:rPr>
          <w:rFonts w:cs="Times New Roman" w:ascii="Times New Roman" w:hAnsi="Times New Roman"/>
          <w:b/>
          <w:bCs/>
          <w:sz w:val="28"/>
          <w:szCs w:val="28"/>
        </w:rPr>
        <w:t>§ 6</w:t>
      </w:r>
    </w:p>
    <w:p>
      <w:pPr>
        <w:pStyle w:val="Normal"/>
        <w:spacing w:before="0" w:after="0"/>
        <w:jc w:val="center"/>
        <w:rPr>
          <w:sz w:val="28"/>
          <w:szCs w:val="28"/>
        </w:rPr>
      </w:pPr>
      <w:r>
        <w:rPr>
          <w:sz w:val="28"/>
          <w:szCs w:val="28"/>
        </w:rPr>
      </w:r>
    </w:p>
    <w:p>
      <w:pPr>
        <w:pStyle w:val="ListParagraph"/>
        <w:ind w:left="0" w:right="0" w:hanging="0"/>
        <w:rPr>
          <w:sz w:val="28"/>
          <w:szCs w:val="28"/>
        </w:rPr>
      </w:pPr>
      <w:r>
        <w:rPr>
          <w:rFonts w:cs="Times New Roman"/>
          <w:sz w:val="28"/>
          <w:szCs w:val="28"/>
        </w:rPr>
        <w:t>Umowa Abonencka zawarta na czas określony</w:t>
      </w:r>
      <w:ins w:id="0" w:author="Agata Łukasik" w:date="2016-04-05T14:29:00Z">
        <w:r>
          <w:rPr>
            <w:rFonts w:cs="Times New Roman"/>
            <w:sz w:val="28"/>
            <w:szCs w:val="28"/>
          </w:rPr>
          <w:t>,</w:t>
        </w:r>
      </w:ins>
      <w:r>
        <w:rPr>
          <w:rFonts w:cs="Times New Roman"/>
          <w:sz w:val="28"/>
          <w:szCs w:val="28"/>
        </w:rPr>
        <w:t xml:space="preserve"> ulega przedłużeniu na czas niekreślony, o ile Abonent w terminie 30 dni przed końcem okresu jej obowiązywania nie złoży na piśmie oświadczenia, że nie zamierza korzystać z usług Dostawcy Usług.</w:t>
      </w:r>
    </w:p>
    <w:p>
      <w:pPr>
        <w:pStyle w:val="ListParagraph"/>
        <w:ind w:left="0" w:right="0" w:hanging="0"/>
        <w:rPr>
          <w:sz w:val="28"/>
          <w:szCs w:val="28"/>
        </w:rPr>
      </w:pPr>
      <w:r>
        <w:rPr>
          <w:rFonts w:cs="Times New Roman"/>
          <w:sz w:val="28"/>
          <w:szCs w:val="28"/>
        </w:rPr>
        <w:t xml:space="preserve"> </w:t>
      </w:r>
      <w:r>
        <w:rPr>
          <w:rFonts w:cs="Times New Roman"/>
          <w:sz w:val="28"/>
          <w:szCs w:val="28"/>
        </w:rPr>
        <w:t>W przypadku, gdy Abonent nie złoży wyżej wymienionego oświadczenia i umowa ulegnie przedłużeniu na czas nieokreślony, usługa będzie świadczona na zasadach standardowych umów na czas nieokreślony, obowiązujących u Dostawcy Usług w dniu przedłużenia Umowy, z wyłączeniem obowiązujących w tym dniu promocji i ulg.</w:t>
      </w:r>
    </w:p>
    <w:p>
      <w:pPr>
        <w:pStyle w:val="Normal"/>
        <w:spacing w:before="0" w:after="0"/>
        <w:ind w:left="0" w:right="0" w:hanging="720"/>
        <w:jc w:val="center"/>
        <w:rPr>
          <w:sz w:val="28"/>
          <w:szCs w:val="28"/>
        </w:rPr>
      </w:pPr>
      <w:r>
        <w:rPr>
          <w:sz w:val="28"/>
          <w:szCs w:val="28"/>
        </w:rPr>
      </w:r>
    </w:p>
    <w:p>
      <w:pPr>
        <w:pStyle w:val="Normal"/>
        <w:spacing w:before="0" w:after="0"/>
        <w:jc w:val="center"/>
        <w:rPr>
          <w:b/>
          <w:b/>
          <w:bCs/>
        </w:rPr>
      </w:pPr>
      <w:r>
        <w:rPr>
          <w:rFonts w:cs="Times New Roman" w:ascii="Times New Roman" w:hAnsi="Times New Roman"/>
          <w:b/>
          <w:bCs/>
          <w:sz w:val="28"/>
          <w:szCs w:val="28"/>
        </w:rPr>
        <w:t>§ 7</w:t>
      </w:r>
    </w:p>
    <w:p>
      <w:pPr>
        <w:pStyle w:val="Normal"/>
        <w:spacing w:before="0" w:after="0"/>
        <w:jc w:val="center"/>
        <w:rPr>
          <w:sz w:val="28"/>
          <w:szCs w:val="28"/>
        </w:rPr>
      </w:pPr>
      <w:r>
        <w:rPr>
          <w:sz w:val="28"/>
          <w:szCs w:val="28"/>
        </w:rPr>
      </w:r>
    </w:p>
    <w:p>
      <w:pPr>
        <w:pStyle w:val="ListParagraph"/>
        <w:numPr>
          <w:ilvl w:val="0"/>
          <w:numId w:val="6"/>
        </w:numPr>
        <w:rPr>
          <w:sz w:val="20"/>
          <w:szCs w:val="20"/>
        </w:rPr>
      </w:pPr>
      <w:r>
        <w:rPr>
          <w:rFonts w:cs="Times New Roman"/>
          <w:sz w:val="28"/>
          <w:szCs w:val="28"/>
        </w:rPr>
        <w:t>Każda ze stron Umowy Abonenckiej może rozwiązać ją na piśmie za 30-dniowym okresem wypowiedzenia, ze skutkiem na koniec Okresu Rozliczeniowego.</w:t>
      </w:r>
    </w:p>
    <w:p>
      <w:pPr>
        <w:pStyle w:val="ListParagraph"/>
        <w:numPr>
          <w:ilvl w:val="0"/>
          <w:numId w:val="6"/>
        </w:numPr>
        <w:rPr>
          <w:sz w:val="20"/>
          <w:szCs w:val="20"/>
        </w:rPr>
      </w:pPr>
      <w:r>
        <w:rPr>
          <w:rFonts w:cs="Times New Roman"/>
          <w:sz w:val="28"/>
          <w:szCs w:val="28"/>
        </w:rPr>
        <w:t>Do dnia upływu okresu wypowiedzenia Umowa Abonencka świadczona jest na dotychczasowych zasadach.</w:t>
      </w:r>
    </w:p>
    <w:p>
      <w:pPr>
        <w:pStyle w:val="ListParagraph"/>
        <w:numPr>
          <w:ilvl w:val="0"/>
          <w:numId w:val="6"/>
        </w:numPr>
        <w:rPr>
          <w:sz w:val="20"/>
          <w:szCs w:val="20"/>
        </w:rPr>
      </w:pPr>
      <w:r>
        <w:rPr>
          <w:rFonts w:cs="Times New Roman"/>
          <w:sz w:val="28"/>
          <w:szCs w:val="28"/>
        </w:rPr>
        <w:t>Dostawca Usług jest uprawniony do rozwiązania Umowy Abonenckiej na piśmie ze skutkiem natychmiastowym, w przypadku, gdy Abonent:</w:t>
      </w:r>
    </w:p>
    <w:p>
      <w:pPr>
        <w:pStyle w:val="ListParagraph"/>
        <w:numPr>
          <w:ilvl w:val="0"/>
          <w:numId w:val="10"/>
        </w:numPr>
        <w:rPr>
          <w:sz w:val="20"/>
          <w:szCs w:val="20"/>
        </w:rPr>
      </w:pPr>
      <w:r>
        <w:rPr>
          <w:rFonts w:cs="Times New Roman"/>
          <w:sz w:val="28"/>
          <w:szCs w:val="28"/>
        </w:rPr>
        <w:t>opóźnia się z zapłatą jakichkolwiek należności określonych w Umowie Abonenckiej, Regulaminie lub Cenniku i nie uiszcza ich pomimo uprzedniego wezwania go do zapłaty,</w:t>
      </w:r>
    </w:p>
    <w:p>
      <w:pPr>
        <w:pStyle w:val="ListParagraph"/>
        <w:numPr>
          <w:ilvl w:val="0"/>
          <w:numId w:val="10"/>
        </w:numPr>
        <w:rPr>
          <w:sz w:val="20"/>
          <w:szCs w:val="20"/>
        </w:rPr>
      </w:pPr>
      <w:r>
        <w:rPr>
          <w:rFonts w:cs="Times New Roman"/>
          <w:sz w:val="28"/>
          <w:szCs w:val="28"/>
        </w:rPr>
        <w:t>świadczy w oparciu o Usługę lub Sieć, odpłatnie lub nieodpłatnie jakiekolwiek usługi telekomunikacyjne innym podmiotom, chyba że uzyskał na to zgodę Dostawcy Usług wyrażoną na piśmie pod rygorem nieważności.</w:t>
      </w:r>
    </w:p>
    <w:p>
      <w:pPr>
        <w:pStyle w:val="ListParagraph"/>
        <w:numPr>
          <w:ilvl w:val="0"/>
          <w:numId w:val="10"/>
        </w:numPr>
        <w:rPr>
          <w:sz w:val="20"/>
          <w:szCs w:val="20"/>
        </w:rPr>
      </w:pPr>
      <w:r>
        <w:rPr>
          <w:rFonts w:cs="Times New Roman"/>
          <w:sz w:val="28"/>
          <w:szCs w:val="28"/>
        </w:rPr>
        <w:t>używa Sprzętu w sposób niezgodny z Umową Abonencką lub Regulaminem, a w szczególności naraża go na zniszczenie lub udostępnia osobom trzecim,</w:t>
      </w:r>
    </w:p>
    <w:p>
      <w:pPr>
        <w:pStyle w:val="ListParagraph"/>
        <w:numPr>
          <w:ilvl w:val="0"/>
          <w:numId w:val="10"/>
        </w:numPr>
        <w:rPr>
          <w:sz w:val="20"/>
          <w:szCs w:val="20"/>
        </w:rPr>
      </w:pPr>
      <w:r>
        <w:rPr>
          <w:rFonts w:cs="Times New Roman"/>
          <w:sz w:val="28"/>
          <w:szCs w:val="28"/>
        </w:rPr>
        <w:t>posługuje się lub podłącza do Sieci Urządzenie Końcowe nie autoryzowane przez Dostawcę Usług, chyba że uprawnienie do posługiwania się nim wynika z obowiązujących przepisów prawa,</w:t>
      </w:r>
    </w:p>
    <w:p>
      <w:pPr>
        <w:pStyle w:val="ListParagraph"/>
        <w:numPr>
          <w:ilvl w:val="0"/>
          <w:numId w:val="10"/>
        </w:numPr>
        <w:rPr>
          <w:sz w:val="20"/>
          <w:szCs w:val="20"/>
        </w:rPr>
      </w:pPr>
      <w:r>
        <w:rPr>
          <w:rFonts w:cs="Times New Roman"/>
          <w:sz w:val="28"/>
          <w:szCs w:val="28"/>
        </w:rPr>
        <w:t>dokonuje jakichkolwiek czynności zakłócających prawidłowe funkcjonowanie Sieci lub korzystanie z Usług i nie zaprzestaje ich pomimo pisemnego wezwania go przez Dostawcę Usług,</w:t>
      </w:r>
    </w:p>
    <w:p>
      <w:pPr>
        <w:pStyle w:val="ListParagraph"/>
        <w:numPr>
          <w:ilvl w:val="0"/>
          <w:numId w:val="10"/>
        </w:numPr>
        <w:rPr>
          <w:sz w:val="20"/>
          <w:szCs w:val="20"/>
        </w:rPr>
      </w:pPr>
      <w:r>
        <w:rPr>
          <w:rFonts w:cs="Times New Roman"/>
          <w:sz w:val="28"/>
          <w:szCs w:val="28"/>
        </w:rPr>
        <w:t>dokonuje jakichkolwiek modyfikacji Sieci, w tym jej rozbudowy,</w:t>
      </w:r>
    </w:p>
    <w:p>
      <w:pPr>
        <w:pStyle w:val="ListParagraph"/>
        <w:numPr>
          <w:ilvl w:val="0"/>
          <w:numId w:val="10"/>
        </w:numPr>
        <w:rPr>
          <w:sz w:val="20"/>
          <w:szCs w:val="20"/>
        </w:rPr>
      </w:pPr>
      <w:r>
        <w:rPr>
          <w:rFonts w:cs="Times New Roman"/>
          <w:sz w:val="28"/>
          <w:szCs w:val="28"/>
        </w:rPr>
        <w:t>zmienia lub udostępnia osobom trzecim przydzielony mu numer IP lub login i hasło służące do uzyskania dostępu do Sieci,</w:t>
      </w:r>
    </w:p>
    <w:p>
      <w:pPr>
        <w:pStyle w:val="ListParagraph"/>
        <w:numPr>
          <w:ilvl w:val="0"/>
          <w:numId w:val="10"/>
        </w:numPr>
        <w:rPr>
          <w:sz w:val="20"/>
          <w:szCs w:val="20"/>
        </w:rPr>
      </w:pPr>
      <w:r>
        <w:rPr>
          <w:rFonts w:cs="Times New Roman"/>
          <w:sz w:val="28"/>
          <w:szCs w:val="28"/>
        </w:rPr>
        <w:t>dokonuje czynności mających na celu uzyskanie nieautoryzowanego dostępu do systemów komputerowych lub urządzeń innych podmiotów, w szczególności poprzez obchodzenie lub przełamanie zabezpieczeń,</w:t>
      </w:r>
    </w:p>
    <w:p>
      <w:pPr>
        <w:pStyle w:val="ListParagraph"/>
        <w:numPr>
          <w:ilvl w:val="0"/>
          <w:numId w:val="10"/>
        </w:numPr>
        <w:rPr>
          <w:sz w:val="20"/>
          <w:szCs w:val="20"/>
        </w:rPr>
      </w:pPr>
      <w:r>
        <w:rPr>
          <w:rFonts w:cs="Times New Roman"/>
          <w:sz w:val="28"/>
          <w:szCs w:val="28"/>
        </w:rPr>
        <w:t>narusza prawa własności intelektualnej innych podmiotów,</w:t>
      </w:r>
    </w:p>
    <w:p>
      <w:pPr>
        <w:pStyle w:val="ListParagraph"/>
        <w:numPr>
          <w:ilvl w:val="0"/>
          <w:numId w:val="10"/>
        </w:numPr>
        <w:rPr>
          <w:sz w:val="20"/>
          <w:szCs w:val="20"/>
        </w:rPr>
      </w:pPr>
      <w:r>
        <w:rPr>
          <w:rFonts w:cs="Times New Roman"/>
          <w:sz w:val="28"/>
          <w:szCs w:val="28"/>
        </w:rPr>
        <w:t>rozpowszechnia treści naruszające obowiązujące przepisy prawa, w szczególności o charakterze pornograficznym, rasistowskim, naruszające dobra osobiste innych podmiotów, itp.,</w:t>
      </w:r>
    </w:p>
    <w:p>
      <w:pPr>
        <w:pStyle w:val="ListParagraph"/>
        <w:numPr>
          <w:ilvl w:val="0"/>
          <w:numId w:val="10"/>
        </w:numPr>
        <w:rPr>
          <w:sz w:val="20"/>
          <w:szCs w:val="20"/>
        </w:rPr>
      </w:pPr>
      <w:r>
        <w:rPr>
          <w:rFonts w:cs="Times New Roman"/>
          <w:sz w:val="28"/>
          <w:szCs w:val="28"/>
        </w:rPr>
        <w:t xml:space="preserve">dokonuje za pośrednictwem Sieci lub Usług jakichkolwiek innych czynności sprzecznych z obowiązującym prawem lub na szkodę Dostawcy Usług bądź podmiotów trzecich, </w:t>
      </w:r>
    </w:p>
    <w:p>
      <w:pPr>
        <w:pStyle w:val="ListParagraph"/>
        <w:numPr>
          <w:ilvl w:val="0"/>
          <w:numId w:val="10"/>
        </w:numPr>
        <w:rPr>
          <w:sz w:val="20"/>
          <w:szCs w:val="20"/>
        </w:rPr>
      </w:pPr>
      <w:r>
        <w:rPr>
          <w:rFonts w:cs="Times New Roman"/>
          <w:sz w:val="28"/>
          <w:szCs w:val="28"/>
        </w:rPr>
        <w:t>uniemożliwia Dostawcy Usług dostęp do Sprzętu ( w tym znajdującego się w Lokalu), celem jego wymiany, naprawy, dokonania pomiarów lub też usunięcia awarii,</w:t>
      </w:r>
    </w:p>
    <w:p>
      <w:pPr>
        <w:pStyle w:val="ListParagraph"/>
        <w:numPr>
          <w:ilvl w:val="0"/>
          <w:numId w:val="10"/>
        </w:numPr>
        <w:rPr>
          <w:sz w:val="20"/>
          <w:szCs w:val="20"/>
        </w:rPr>
      </w:pPr>
      <w:r>
        <w:rPr>
          <w:rFonts w:cs="Times New Roman"/>
          <w:sz w:val="28"/>
          <w:szCs w:val="28"/>
        </w:rPr>
        <w:t>utracił tytuł prawny do Lokalu.</w:t>
      </w:r>
    </w:p>
    <w:p>
      <w:pPr>
        <w:pStyle w:val="ListParagraph"/>
        <w:numPr>
          <w:ilvl w:val="0"/>
          <w:numId w:val="6"/>
        </w:numPr>
        <w:rPr>
          <w:sz w:val="28"/>
          <w:szCs w:val="28"/>
        </w:rPr>
      </w:pPr>
      <w:r>
        <w:rPr>
          <w:rFonts w:cs="Times New Roman"/>
          <w:color w:val="000000"/>
          <w:sz w:val="28"/>
          <w:szCs w:val="28"/>
          <w:shd w:fill="FFFFFF" w:val="clear"/>
        </w:rPr>
        <w:t>W przypadku, gdy zawarcie Umowy Abonenckiej na czas określony, związane było z Ulgą przyznaną Abonentowi, w przypadku jednostronnego rozwiązania tej umowy przez Abonenta lub przez Dostawcę Usług z winy Abonenta przed upływem terminu, na jaki umowa została zawarta, Dostawy Usług przysługuje odszkodowanie w wysokości wartości Ulgi pomniejszonej o proporcjonalną jej wartość za okres od dnia zawarcia Umowy Abonenckiej do dnia jej rozwiązania.</w:t>
      </w:r>
    </w:p>
    <w:p>
      <w:pPr>
        <w:pStyle w:val="ListParagraph"/>
        <w:numPr>
          <w:ilvl w:val="0"/>
          <w:numId w:val="6"/>
        </w:numPr>
        <w:rPr>
          <w:sz w:val="28"/>
          <w:szCs w:val="28"/>
        </w:rPr>
      </w:pPr>
      <w:r>
        <w:rPr>
          <w:rFonts w:cs="Times New Roman"/>
          <w:color w:val="000000"/>
          <w:sz w:val="28"/>
          <w:szCs w:val="28"/>
          <w:shd w:fill="FFFFFF" w:val="clear"/>
        </w:rPr>
        <w:t>Odszkodowanie nie przysługuje Dostawcy Usług w przypadku, gdy:</w:t>
      </w:r>
    </w:p>
    <w:p>
      <w:pPr>
        <w:pStyle w:val="ListParagraph"/>
        <w:numPr>
          <w:ilvl w:val="0"/>
          <w:numId w:val="11"/>
        </w:numPr>
        <w:rPr>
          <w:sz w:val="28"/>
          <w:szCs w:val="28"/>
        </w:rPr>
      </w:pPr>
      <w:r>
        <w:rPr>
          <w:rFonts w:cs="Times New Roman"/>
          <w:color w:val="000000"/>
          <w:sz w:val="28"/>
          <w:szCs w:val="28"/>
          <w:shd w:fill="FFFFFF" w:val="clear"/>
        </w:rPr>
        <w:t>Abonent będący konsumentem rozwiązuje Umowę abonencką przed rozpoczęciem świadczenia Usług, chyba że przedmiotem Ulgi jest Urządzenie końcowe,</w:t>
      </w:r>
    </w:p>
    <w:p>
      <w:pPr>
        <w:pStyle w:val="ListParagraph"/>
        <w:numPr>
          <w:ilvl w:val="0"/>
          <w:numId w:val="11"/>
        </w:numPr>
        <w:rPr>
          <w:sz w:val="28"/>
          <w:szCs w:val="28"/>
        </w:rPr>
      </w:pPr>
      <w:r>
        <w:rPr>
          <w:rFonts w:cs="Times New Roman"/>
          <w:color w:val="000000"/>
          <w:sz w:val="28"/>
          <w:szCs w:val="28"/>
          <w:shd w:fill="FFFFFF" w:val="clear"/>
        </w:rPr>
        <w:t>Umowa abonencka jest rozwiązywana po upływie czasu określonego, na jaki została zawarta.</w:t>
      </w:r>
    </w:p>
    <w:p>
      <w:pPr>
        <w:pStyle w:val="ListParagraph"/>
        <w:numPr>
          <w:ilvl w:val="0"/>
          <w:numId w:val="6"/>
        </w:numPr>
        <w:rPr/>
      </w:pPr>
      <w:r>
        <w:rPr>
          <w:rFonts w:cs="Times New Roman"/>
          <w:sz w:val="28"/>
          <w:szCs w:val="28"/>
        </w:rPr>
        <w:t xml:space="preserve">Abonent żądając przy zmianie Dostawcy Usług przeniesienia przydzielonego numeru do istniejącej sieci operatora na obszarze geograficznym – w przypadku numerów geograficznych lub terenie całego kraju – w przypadku numerów niegeograficznych, uprawniony jest do rozwiązania Umowy Abonenckiej bez zachowania terminu wypowiedzenia, określonego w ust. 1. </w:t>
      </w:r>
      <w:r>
        <w:rPr>
          <w:rStyle w:val="Akapitdomyslny"/>
          <w:rFonts w:cs="Times New Roman"/>
          <w:color w:val="000000"/>
          <w:sz w:val="28"/>
          <w:szCs w:val="28"/>
          <w:shd w:fill="FFFFFF" w:val="clear"/>
        </w:rPr>
        <w:t>W takim przypadku Abonent jest obowiązany do uiszczenia Dostawcy Usług opłaty w wysokości Opłaty Abonamentowej za jeden Okres Rozliczeniowy, powiększonej o roszczenie związane z Ulgą obliczoną proporcjonalnie do czasu pozostającego do zakończenia trwania umowy.</w:t>
      </w:r>
    </w:p>
    <w:p>
      <w:pPr>
        <w:pStyle w:val="ListParagraph"/>
        <w:numPr>
          <w:ilvl w:val="0"/>
          <w:numId w:val="6"/>
        </w:numPr>
        <w:rPr>
          <w:sz w:val="28"/>
          <w:szCs w:val="28"/>
        </w:rPr>
      </w:pPr>
      <w:r>
        <w:rPr>
          <w:rFonts w:cs="Times New Roman"/>
          <w:sz w:val="28"/>
          <w:szCs w:val="28"/>
        </w:rPr>
        <w:t xml:space="preserve">Abonent uprawniony jest do złożenia wniosku o przeniesienia świadczenia Usługi do nowej lokalizacji. W przypadku braku zgody Dostawcy Usług, w szczególności z powodu braku możliwości technicznych świadczenia Usługi w nowej lokalizacji, Abonent rozwiązujący z powyższej przyczyny Umowę Abonencką zawartą na czas określony i związaną z udzieleniem Ulgi, zobowiązany jest do zapłaty odszkodowania na zasadach określonych w ust. 4. </w:t>
      </w:r>
    </w:p>
    <w:p>
      <w:pPr>
        <w:pStyle w:val="ListParagraph"/>
        <w:ind w:left="426" w:right="0" w:hanging="0"/>
        <w:rPr>
          <w:sz w:val="28"/>
          <w:szCs w:val="28"/>
        </w:rPr>
      </w:pPr>
      <w:r>
        <w:rPr>
          <w:sz w:val="28"/>
          <w:szCs w:val="28"/>
        </w:rPr>
      </w:r>
    </w:p>
    <w:p>
      <w:pPr>
        <w:pStyle w:val="ListParagraph"/>
        <w:jc w:val="center"/>
        <w:rPr>
          <w:sz w:val="24"/>
          <w:szCs w:val="24"/>
        </w:rPr>
      </w:pPr>
      <w:r>
        <w:rPr>
          <w:rFonts w:cs="Times New Roman"/>
          <w:b/>
          <w:sz w:val="28"/>
          <w:szCs w:val="28"/>
        </w:rPr>
        <w:t>Oświadczenia Abonenta</w:t>
      </w:r>
    </w:p>
    <w:tbl>
      <w:tblPr>
        <w:tblW w:w="9036" w:type="dxa"/>
        <w:jc w:val="left"/>
        <w:tblInd w:w="7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top w:w="0" w:type="dxa"/>
          <w:left w:w="-30" w:type="dxa"/>
          <w:bottom w:w="0" w:type="dxa"/>
          <w:right w:w="108" w:type="dxa"/>
        </w:tblCellMar>
      </w:tblPr>
      <w:tblGrid>
        <w:gridCol w:w="7479"/>
        <w:gridCol w:w="1556"/>
      </w:tblGrid>
      <w:tr>
        <w:trPr/>
        <w:tc>
          <w:tcPr>
            <w:tcW w:w="7479"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ListParagraph"/>
              <w:ind w:left="0" w:right="0" w:hanging="0"/>
              <w:rPr>
                <w:sz w:val="28"/>
                <w:szCs w:val="28"/>
              </w:rPr>
            </w:pPr>
            <w:r>
              <w:rPr>
                <w:rFonts w:cs="Times New Roman"/>
                <w:sz w:val="28"/>
                <w:szCs w:val="28"/>
              </w:rPr>
              <w:t>Przed zawarciem Umowy Abonenckiej otrzymałem (-am) Regulamin i Cennik</w:t>
            </w:r>
          </w:p>
        </w:tc>
        <w:tc>
          <w:tcPr>
            <w:tcW w:w="1556"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ListParagraph"/>
              <w:ind w:left="0" w:right="0" w:hanging="0"/>
              <w:rPr>
                <w:sz w:val="28"/>
                <w:szCs w:val="28"/>
              </w:rPr>
            </w:pPr>
            <w:r>
              <w:rPr>
                <w:rFonts w:cs="Times New Roman"/>
                <w:sz w:val="28"/>
                <w:szCs w:val="28"/>
              </w:rPr>
              <w:t xml:space="preserve">⁯ </w:t>
            </w:r>
            <w:r>
              <w:rPr>
                <w:rFonts w:cs="Times New Roman"/>
                <w:sz w:val="28"/>
                <w:szCs w:val="28"/>
              </w:rPr>
              <w:t>Tak ⁯ Nie</w:t>
            </w:r>
          </w:p>
        </w:tc>
      </w:tr>
      <w:tr>
        <w:trPr/>
        <w:tc>
          <w:tcPr>
            <w:tcW w:w="7479"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ListParagraph"/>
              <w:ind w:left="0" w:right="0" w:hanging="0"/>
              <w:rPr>
                <w:sz w:val="28"/>
                <w:szCs w:val="28"/>
              </w:rPr>
            </w:pPr>
            <w:r>
              <w:rPr>
                <w:rFonts w:cs="Times New Roman"/>
                <w:sz w:val="28"/>
                <w:szCs w:val="28"/>
              </w:rPr>
              <w:t xml:space="preserve">Wyrażam zgodę </w:t>
            </w:r>
            <w:r>
              <w:rPr>
                <w:rFonts w:eastAsia="Times New Roman" w:cs="Times New Roman"/>
                <w:color w:val="000000"/>
                <w:sz w:val="28"/>
                <w:szCs w:val="28"/>
                <w:lang w:eastAsia="pl-PL"/>
              </w:rPr>
              <w:t xml:space="preserve">na przetwarzanie w związku ze świadczoną Usługą mojego adresu e-mail oraz numeru telefonu wskazanych w Umowie Abonenckiej </w:t>
            </w:r>
          </w:p>
        </w:tc>
        <w:tc>
          <w:tcPr>
            <w:tcW w:w="1556"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ListParagraph"/>
              <w:ind w:left="0" w:right="0" w:hanging="0"/>
              <w:rPr>
                <w:sz w:val="28"/>
                <w:szCs w:val="28"/>
              </w:rPr>
            </w:pPr>
            <w:r>
              <w:rPr>
                <w:rFonts w:cs="Times New Roman"/>
                <w:sz w:val="28"/>
                <w:szCs w:val="28"/>
              </w:rPr>
              <w:t xml:space="preserve">⁯ </w:t>
            </w:r>
            <w:r>
              <w:rPr>
                <w:rFonts w:cs="Times New Roman"/>
                <w:sz w:val="28"/>
                <w:szCs w:val="28"/>
              </w:rPr>
              <w:t>Tak ⁯ Nie</w:t>
            </w:r>
          </w:p>
        </w:tc>
      </w:tr>
      <w:tr>
        <w:trPr/>
        <w:tc>
          <w:tcPr>
            <w:tcW w:w="7479"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ListParagraph"/>
              <w:ind w:left="0" w:right="0" w:hanging="0"/>
              <w:rPr>
                <w:sz w:val="28"/>
                <w:szCs w:val="28"/>
              </w:rPr>
            </w:pPr>
            <w:r>
              <w:rPr>
                <w:rFonts w:cs="Times New Roman"/>
                <w:sz w:val="28"/>
                <w:szCs w:val="28"/>
              </w:rPr>
              <w:t xml:space="preserve">Proszę o dostarczanie wyłącznie na mój adres e-mail wskazany w Umowie Abonenckiej proponowane przez Dostawcę Usług zmiany warunków Umowy Abonenckiej, postanowień Regulaminu, o których mowa w § 1 ust. 2 pkt 1)-15) oraz zmian Cennika, jak również informacji o zmianie nazwy (firmy), adresu lub siedziby Dostawcy usług </w:t>
            </w:r>
          </w:p>
        </w:tc>
        <w:tc>
          <w:tcPr>
            <w:tcW w:w="1556"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ListParagraph"/>
              <w:ind w:left="0" w:right="0" w:hanging="0"/>
              <w:rPr>
                <w:sz w:val="28"/>
                <w:szCs w:val="28"/>
              </w:rPr>
            </w:pPr>
            <w:r>
              <w:rPr>
                <w:rFonts w:cs="Times New Roman"/>
                <w:sz w:val="28"/>
                <w:szCs w:val="28"/>
              </w:rPr>
              <w:t xml:space="preserve">⁯ </w:t>
            </w:r>
            <w:r>
              <w:rPr>
                <w:rFonts w:cs="Times New Roman"/>
                <w:sz w:val="28"/>
                <w:szCs w:val="28"/>
              </w:rPr>
              <w:t>Tak ⁯ Nie</w:t>
            </w:r>
          </w:p>
        </w:tc>
      </w:tr>
      <w:tr>
        <w:trPr/>
        <w:tc>
          <w:tcPr>
            <w:tcW w:w="7479"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ListParagraph"/>
              <w:ind w:left="0" w:right="0" w:hanging="0"/>
              <w:rPr>
                <w:sz w:val="28"/>
                <w:szCs w:val="28"/>
              </w:rPr>
            </w:pPr>
            <w:r>
              <w:rPr>
                <w:rFonts w:cs="Times New Roman"/>
                <w:sz w:val="28"/>
                <w:szCs w:val="28"/>
              </w:rPr>
              <w:t>Proszę o dostarczanie wyłącznie:</w:t>
            </w:r>
          </w:p>
          <w:p>
            <w:pPr>
              <w:pStyle w:val="ListParagraph"/>
              <w:ind w:left="0" w:right="0" w:hanging="0"/>
              <w:rPr>
                <w:sz w:val="28"/>
                <w:szCs w:val="28"/>
              </w:rPr>
            </w:pPr>
            <w:r>
              <w:rPr>
                <w:rFonts w:cs="Times New Roman"/>
                <w:sz w:val="28"/>
                <w:szCs w:val="28"/>
              </w:rPr>
              <w:t>- na mój adres e-mail wskazany w Umowie Abonenckiej</w:t>
            </w:r>
          </w:p>
          <w:p>
            <w:pPr>
              <w:pStyle w:val="ListParagraph"/>
              <w:ind w:left="0" w:right="0" w:hanging="0"/>
              <w:rPr>
                <w:sz w:val="28"/>
                <w:szCs w:val="28"/>
              </w:rPr>
            </w:pPr>
            <w:r>
              <w:rPr>
                <w:rFonts w:cs="Times New Roman"/>
                <w:sz w:val="28"/>
                <w:szCs w:val="28"/>
              </w:rPr>
              <w:t>-na piśmie, na adres wskazany w Umowie Abonenckiej,</w:t>
            </w:r>
          </w:p>
          <w:p>
            <w:pPr>
              <w:pStyle w:val="ListParagraph"/>
              <w:ind w:left="0" w:right="0" w:hanging="0"/>
              <w:rPr>
                <w:sz w:val="28"/>
                <w:szCs w:val="28"/>
              </w:rPr>
            </w:pPr>
            <w:r>
              <w:rPr>
                <w:rFonts w:cs="Times New Roman"/>
                <w:sz w:val="28"/>
                <w:szCs w:val="28"/>
              </w:rPr>
              <w:t xml:space="preserve"> </w:t>
            </w:r>
            <w:r>
              <w:rPr>
                <w:rFonts w:cs="Times New Roman"/>
                <w:sz w:val="28"/>
                <w:szCs w:val="28"/>
              </w:rPr>
              <w:t xml:space="preserve">potwierdzeń złożenia przeze mnie za pomocą środków porozumiewania się na odległość oświadczenia o zmianie warunków Umowy Abonenckiej </w:t>
            </w:r>
          </w:p>
        </w:tc>
        <w:tc>
          <w:tcPr>
            <w:tcW w:w="1556"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ListParagraph"/>
              <w:ind w:left="0" w:right="0" w:hanging="0"/>
              <w:rPr>
                <w:sz w:val="28"/>
                <w:szCs w:val="28"/>
              </w:rPr>
            </w:pPr>
            <w:r>
              <w:rPr>
                <w:sz w:val="28"/>
                <w:szCs w:val="28"/>
              </w:rPr>
            </w:r>
          </w:p>
          <w:p>
            <w:pPr>
              <w:pStyle w:val="ListParagraph"/>
              <w:ind w:left="0" w:right="0" w:hanging="0"/>
              <w:rPr>
                <w:sz w:val="28"/>
                <w:szCs w:val="28"/>
              </w:rPr>
            </w:pPr>
            <w:r>
              <w:rPr>
                <w:rFonts w:cs="Times New Roman"/>
                <w:sz w:val="28"/>
                <w:szCs w:val="28"/>
              </w:rPr>
              <w:t xml:space="preserve">⁯  </w:t>
            </w:r>
            <w:r>
              <w:rPr>
                <w:rFonts w:eastAsia="Times New Roman" w:cs="Times New Roman"/>
                <w:sz w:val="28"/>
                <w:szCs w:val="28"/>
              </w:rPr>
              <w:t>□</w:t>
            </w:r>
          </w:p>
          <w:p>
            <w:pPr>
              <w:pStyle w:val="ListParagraph"/>
              <w:ind w:left="0" w:right="0" w:hanging="0"/>
              <w:rPr>
                <w:sz w:val="24"/>
                <w:szCs w:val="24"/>
              </w:rPr>
            </w:pPr>
            <w:r>
              <w:rPr>
                <w:rFonts w:cs="Times New Roman"/>
                <w:sz w:val="28"/>
                <w:szCs w:val="28"/>
              </w:rPr>
              <w:t xml:space="preserve">  </w:t>
            </w:r>
            <w:r>
              <w:rPr>
                <w:rFonts w:eastAsia="Times New Roman" w:cs="Times New Roman"/>
                <w:sz w:val="28"/>
                <w:szCs w:val="28"/>
              </w:rPr>
              <w:t>□</w:t>
            </w:r>
          </w:p>
          <w:p>
            <w:pPr>
              <w:pStyle w:val="ListParagraph"/>
              <w:ind w:left="0" w:right="0" w:hanging="0"/>
              <w:rPr>
                <w:sz w:val="28"/>
                <w:szCs w:val="28"/>
              </w:rPr>
            </w:pPr>
            <w:r>
              <w:rPr>
                <w:rFonts w:cs="Times New Roman"/>
                <w:sz w:val="28"/>
                <w:szCs w:val="28"/>
              </w:rPr>
              <w:t xml:space="preserve">⁯ </w:t>
            </w:r>
          </w:p>
        </w:tc>
      </w:tr>
      <w:tr>
        <w:trPr/>
        <w:tc>
          <w:tcPr>
            <w:tcW w:w="7479"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ListParagraph"/>
              <w:ind w:left="0" w:right="0" w:hanging="0"/>
              <w:rPr>
                <w:sz w:val="28"/>
                <w:szCs w:val="28"/>
              </w:rPr>
            </w:pPr>
            <w:r>
              <w:rPr>
                <w:rFonts w:cs="Times New Roman"/>
                <w:sz w:val="28"/>
                <w:szCs w:val="28"/>
              </w:rPr>
              <w:t>Wyrażam zgodę na posłużenie się przez Dostawcę Usług automatycznym systemem wywołującym do celów marketingu bezpośredniego</w:t>
            </w:r>
          </w:p>
        </w:tc>
        <w:tc>
          <w:tcPr>
            <w:tcW w:w="1556"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ListParagraph"/>
              <w:ind w:left="0" w:right="0" w:hanging="0"/>
              <w:rPr>
                <w:sz w:val="28"/>
                <w:szCs w:val="28"/>
              </w:rPr>
            </w:pPr>
            <w:r>
              <w:rPr>
                <w:rFonts w:cs="Times New Roman"/>
                <w:sz w:val="28"/>
                <w:szCs w:val="28"/>
              </w:rPr>
              <w:t xml:space="preserve">⁯ </w:t>
            </w:r>
            <w:r>
              <w:rPr>
                <w:rFonts w:cs="Times New Roman"/>
                <w:sz w:val="28"/>
                <w:szCs w:val="28"/>
              </w:rPr>
              <w:t>Tak ⁯ Nie</w:t>
            </w:r>
          </w:p>
        </w:tc>
      </w:tr>
      <w:tr>
        <w:trPr>
          <w:trHeight w:val="758" w:hRule="atLeast"/>
        </w:trPr>
        <w:tc>
          <w:tcPr>
            <w:tcW w:w="7479"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pPr>
            <w:r>
              <w:rPr>
                <w:rFonts w:cs="Times New Roman" w:ascii="Times New Roman" w:hAnsi="Times New Roman"/>
                <w:sz w:val="28"/>
                <w:szCs w:val="28"/>
              </w:rPr>
              <w:t xml:space="preserve">W przypadku świadczenia Usługi Telefonicznej wyrażam zgodę </w:t>
            </w:r>
            <w:r>
              <w:rPr>
                <w:rFonts w:cs="Times New Roman" w:ascii="Times New Roman" w:hAnsi="Times New Roman"/>
                <w:b/>
                <w:bCs/>
                <w:sz w:val="28"/>
                <w:szCs w:val="28"/>
                <w:shd w:fill="FFFFFF" w:val="clear"/>
              </w:rPr>
              <w:t> </w:t>
            </w:r>
            <w:r>
              <w:rPr>
                <w:rFonts w:cs="Times New Roman" w:ascii="Times New Roman" w:hAnsi="Times New Roman"/>
                <w:bCs/>
                <w:sz w:val="28"/>
                <w:szCs w:val="28"/>
                <w:shd w:fill="FFFFFF" w:val="clear"/>
              </w:rPr>
              <w:t>na</w:t>
            </w:r>
            <w:r>
              <w:rPr>
                <w:rFonts w:cs="Times New Roman" w:ascii="Times New Roman" w:hAnsi="Times New Roman"/>
                <w:b/>
                <w:bCs/>
                <w:sz w:val="28"/>
                <w:szCs w:val="28"/>
                <w:shd w:fill="FFFFFF" w:val="clear"/>
              </w:rPr>
              <w:t xml:space="preserve"> </w:t>
            </w:r>
            <w:r>
              <w:rPr>
                <w:rStyle w:val="Akapitustep"/>
                <w:rFonts w:cs="Times New Roman" w:ascii="Times New Roman" w:hAnsi="Times New Roman"/>
                <w:sz w:val="28"/>
                <w:szCs w:val="28"/>
                <w:shd w:fill="FFFFFF" w:val="clear"/>
              </w:rPr>
              <w:t>zamieszczenie w spisie abonentów moich danych obejmujących numer Abonenta, nazwisko i imiona</w:t>
            </w:r>
            <w:r>
              <w:rPr>
                <w:rFonts w:eastAsia="Times New Roman" w:cs="Times New Roman" w:ascii="Times New Roman" w:hAnsi="Times New Roman"/>
                <w:sz w:val="28"/>
                <w:szCs w:val="28"/>
                <w:shd w:fill="FFFFFF" w:val="clear"/>
                <w:lang w:eastAsia="pl-PL"/>
              </w:rPr>
              <w:t xml:space="preserve"> oraz nazwę miejscowości i ulicy w moim miejscu zamieszkania</w:t>
            </w:r>
          </w:p>
        </w:tc>
        <w:tc>
          <w:tcPr>
            <w:tcW w:w="1556"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ListParagraph"/>
              <w:ind w:left="0" w:right="0" w:hanging="0"/>
              <w:rPr>
                <w:sz w:val="20"/>
                <w:szCs w:val="20"/>
              </w:rPr>
            </w:pPr>
            <w:r>
              <w:rPr>
                <w:rFonts w:cs="Times New Roman"/>
                <w:sz w:val="28"/>
                <w:szCs w:val="28"/>
              </w:rPr>
              <w:t xml:space="preserve">⁯ </w:t>
            </w:r>
            <w:r>
              <w:rPr>
                <w:rFonts w:cs="Times New Roman"/>
                <w:sz w:val="28"/>
                <w:szCs w:val="28"/>
              </w:rPr>
              <w:t>Tak ⁯ Nie</w:t>
            </w:r>
          </w:p>
        </w:tc>
      </w:tr>
      <w:tr>
        <w:trPr/>
        <w:tc>
          <w:tcPr>
            <w:tcW w:w="7479"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ListParagraph"/>
              <w:ind w:left="0" w:right="0" w:hanging="0"/>
              <w:rPr>
                <w:sz w:val="20"/>
                <w:szCs w:val="20"/>
              </w:rPr>
            </w:pPr>
            <w:r>
              <w:rPr>
                <w:rFonts w:eastAsia="Times New Roman" w:cs="Times New Roman"/>
                <w:sz w:val="28"/>
                <w:szCs w:val="28"/>
                <w:lang w:eastAsia="pl-PL"/>
              </w:rPr>
              <w:t>Wyrażam zgodę na przetwarzanie danych transmisyjnych obejmujących rodzaj i czas połączenia, jego początek i koniec, dane o jakości połączenia oraz pojemności w zakresie i przez czas niezbędny dla celów marketingu usług telekomunikacyjnych lub świadczenia usług o wartości wzbogaconej przez Dostawcę Usług</w:t>
            </w:r>
          </w:p>
        </w:tc>
        <w:tc>
          <w:tcPr>
            <w:tcW w:w="1556"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ListParagraph"/>
              <w:ind w:left="0" w:right="0" w:hanging="0"/>
              <w:rPr>
                <w:sz w:val="20"/>
                <w:szCs w:val="20"/>
              </w:rPr>
            </w:pPr>
            <w:r>
              <w:rPr>
                <w:rFonts w:cs="Times New Roman"/>
                <w:sz w:val="28"/>
                <w:szCs w:val="28"/>
              </w:rPr>
              <w:t xml:space="preserve">⁯ </w:t>
            </w:r>
            <w:r>
              <w:rPr>
                <w:rFonts w:cs="Times New Roman"/>
                <w:sz w:val="28"/>
                <w:szCs w:val="28"/>
              </w:rPr>
              <w:t>Tak ⁯ Nie</w:t>
            </w:r>
          </w:p>
        </w:tc>
      </w:tr>
      <w:tr>
        <w:trPr/>
        <w:tc>
          <w:tcPr>
            <w:tcW w:w="7479"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ListParagraph"/>
              <w:ind w:left="0" w:right="0" w:hanging="0"/>
              <w:rPr>
                <w:sz w:val="20"/>
                <w:szCs w:val="20"/>
              </w:rPr>
            </w:pPr>
            <w:r>
              <w:rPr>
                <w:rFonts w:cs="Times New Roman"/>
                <w:sz w:val="28"/>
                <w:szCs w:val="28"/>
              </w:rPr>
              <w:t xml:space="preserve">Wyrażam zgodę na </w:t>
            </w:r>
            <w:r>
              <w:rPr>
                <w:rFonts w:cs="Times New Roman"/>
                <w:color w:val="000000"/>
                <w:sz w:val="28"/>
                <w:szCs w:val="28"/>
                <w:shd w:fill="FFFFFF" w:val="clear"/>
              </w:rPr>
              <w:t xml:space="preserve">posłużenie się przez Dostawcę Usług telefonem oraz pocztą elektroniczną (o numerze i adresie wskazanym w Umowie abonenckiej), w celu złożenia propozycji zawarcia umowy </w:t>
            </w:r>
            <w:r>
              <w:rPr>
                <w:rFonts w:eastAsia="Times New Roman" w:cs="Times New Roman"/>
                <w:color w:val="000000"/>
                <w:sz w:val="28"/>
                <w:szCs w:val="28"/>
                <w:lang w:eastAsia="pl-PL"/>
              </w:rPr>
              <w:t>oraz przesyłania informacji</w:t>
            </w:r>
          </w:p>
        </w:tc>
        <w:tc>
          <w:tcPr>
            <w:tcW w:w="1556"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ListParagraph"/>
              <w:ind w:left="0" w:right="0" w:hanging="0"/>
              <w:rPr>
                <w:sz w:val="20"/>
                <w:szCs w:val="20"/>
              </w:rPr>
            </w:pPr>
            <w:r>
              <w:rPr>
                <w:rFonts w:cs="Times New Roman"/>
                <w:sz w:val="28"/>
                <w:szCs w:val="28"/>
              </w:rPr>
              <w:t xml:space="preserve">⁯ </w:t>
            </w:r>
            <w:r>
              <w:rPr>
                <w:rFonts w:cs="Times New Roman"/>
                <w:sz w:val="28"/>
                <w:szCs w:val="28"/>
              </w:rPr>
              <w:t>Tak ⁯ Nie</w:t>
            </w:r>
          </w:p>
        </w:tc>
      </w:tr>
      <w:tr>
        <w:trPr/>
        <w:tc>
          <w:tcPr>
            <w:tcW w:w="7479"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0"/>
                <w:szCs w:val="20"/>
              </w:rPr>
            </w:pPr>
            <w:r>
              <w:rPr>
                <w:rFonts w:cs="Times New Roman" w:ascii="Times New Roman" w:hAnsi="Times New Roman"/>
                <w:sz w:val="28"/>
                <w:szCs w:val="28"/>
              </w:rPr>
              <w:t>Wyrażam zgodę na przetwarzanie przez Dostawcę Usług moich danych osobowych dla celów marketingowych produktów i usług Dostawcy po zakończeniu realizacji Umowy Abonenckiej</w:t>
            </w:r>
          </w:p>
        </w:tc>
        <w:tc>
          <w:tcPr>
            <w:tcW w:w="1556"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ListParagraph"/>
              <w:ind w:left="0" w:right="0" w:hanging="0"/>
              <w:rPr>
                <w:sz w:val="20"/>
                <w:szCs w:val="20"/>
              </w:rPr>
            </w:pPr>
            <w:r>
              <w:rPr>
                <w:rFonts w:cs="Times New Roman"/>
                <w:sz w:val="28"/>
                <w:szCs w:val="28"/>
              </w:rPr>
              <w:t xml:space="preserve">⁯ </w:t>
            </w:r>
            <w:r>
              <w:rPr>
                <w:rFonts w:cs="Times New Roman"/>
                <w:sz w:val="28"/>
                <w:szCs w:val="28"/>
              </w:rPr>
              <w:t>Tak ⁯ Nie</w:t>
            </w:r>
          </w:p>
        </w:tc>
      </w:tr>
      <w:tr>
        <w:trPr/>
        <w:tc>
          <w:tcPr>
            <w:tcW w:w="7479"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0"/>
                <w:szCs w:val="20"/>
              </w:rPr>
            </w:pPr>
            <w:r>
              <w:rPr>
                <w:rFonts w:cs="Times New Roman" w:ascii="Times New Roman" w:hAnsi="Times New Roman"/>
                <w:sz w:val="28"/>
                <w:szCs w:val="28"/>
              </w:rPr>
              <w:t xml:space="preserve">Wyrażam zgodę na przesyłanie </w:t>
            </w:r>
            <w:r>
              <w:rPr>
                <w:rFonts w:cs="Times New Roman" w:ascii="Times New Roman" w:hAnsi="Times New Roman"/>
                <w:color w:val="000000"/>
                <w:sz w:val="28"/>
                <w:szCs w:val="28"/>
                <w:shd w:fill="FFFFFF" w:val="clear"/>
              </w:rPr>
              <w:t xml:space="preserve">w formie elektronicznej faktur </w:t>
            </w:r>
            <w:r>
              <w:rPr>
                <w:rFonts w:cs="Times New Roman" w:ascii="Times New Roman" w:hAnsi="Times New Roman"/>
                <w:sz w:val="28"/>
                <w:szCs w:val="28"/>
              </w:rPr>
              <w:t>za Usługi na adres e-mail wskazany w Umowie Abonenckiej</w:t>
            </w:r>
          </w:p>
        </w:tc>
        <w:tc>
          <w:tcPr>
            <w:tcW w:w="1556"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ListParagraph"/>
              <w:ind w:left="0" w:right="0" w:hanging="0"/>
              <w:rPr>
                <w:sz w:val="20"/>
                <w:szCs w:val="20"/>
              </w:rPr>
            </w:pPr>
            <w:r>
              <w:rPr>
                <w:rFonts w:cs="Times New Roman"/>
                <w:sz w:val="28"/>
                <w:szCs w:val="28"/>
              </w:rPr>
              <w:t xml:space="preserve">⁯ </w:t>
            </w:r>
            <w:r>
              <w:rPr>
                <w:rFonts w:cs="Times New Roman"/>
                <w:sz w:val="28"/>
                <w:szCs w:val="28"/>
              </w:rPr>
              <w:t>Tak ⁯ Nie</w:t>
            </w:r>
          </w:p>
        </w:tc>
      </w:tr>
      <w:tr>
        <w:trPr/>
        <w:tc>
          <w:tcPr>
            <w:tcW w:w="7479"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ListParagraph"/>
              <w:ind w:left="34" w:right="0" w:hanging="0"/>
              <w:rPr>
                <w:sz w:val="20"/>
                <w:szCs w:val="20"/>
              </w:rPr>
            </w:pPr>
            <w:r>
              <w:rPr>
                <w:rFonts w:cs="Times New Roman"/>
                <w:sz w:val="28"/>
                <w:szCs w:val="28"/>
              </w:rPr>
              <w:t>Powierzony mi przez Dostawcę Usług Sprzęt jest sprawny, a Instalacja została wykonana prawidłowo</w:t>
            </w:r>
          </w:p>
        </w:tc>
        <w:tc>
          <w:tcPr>
            <w:tcW w:w="1556"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ListParagraph"/>
              <w:ind w:left="0" w:right="0" w:hanging="0"/>
              <w:rPr>
                <w:sz w:val="20"/>
                <w:szCs w:val="20"/>
              </w:rPr>
            </w:pPr>
            <w:r>
              <w:rPr>
                <w:rFonts w:cs="Times New Roman"/>
                <w:sz w:val="28"/>
                <w:szCs w:val="28"/>
              </w:rPr>
              <w:t xml:space="preserve">⁯ </w:t>
            </w:r>
            <w:r>
              <w:rPr>
                <w:rFonts w:cs="Times New Roman"/>
                <w:sz w:val="28"/>
                <w:szCs w:val="28"/>
              </w:rPr>
              <w:t>Tak ⁯ Nie</w:t>
            </w:r>
          </w:p>
        </w:tc>
      </w:tr>
    </w:tbl>
    <w:p>
      <w:pPr>
        <w:pStyle w:val="Normal"/>
        <w:rPr>
          <w:sz w:val="28"/>
          <w:szCs w:val="28"/>
        </w:rPr>
      </w:pPr>
      <w:r>
        <w:rPr>
          <w:sz w:val="28"/>
          <w:szCs w:val="28"/>
        </w:rPr>
      </w:r>
    </w:p>
    <w:tbl>
      <w:tblPr>
        <w:tblW w:w="9036" w:type="dxa"/>
        <w:jc w:val="left"/>
        <w:tblInd w:w="7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top w:w="0" w:type="dxa"/>
          <w:left w:w="-30" w:type="dxa"/>
          <w:bottom w:w="0" w:type="dxa"/>
          <w:right w:w="108" w:type="dxa"/>
        </w:tblCellMar>
      </w:tblPr>
      <w:tblGrid>
        <w:gridCol w:w="4349"/>
        <w:gridCol w:w="4686"/>
      </w:tblGrid>
      <w:tr>
        <w:trPr>
          <w:trHeight w:val="883" w:hRule="atLeast"/>
        </w:trPr>
        <w:tc>
          <w:tcPr>
            <w:tcW w:w="4349"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eastAsia="Times New Roman" w:cs="Times New Roman" w:ascii="Times New Roman" w:hAnsi="Times New Roman"/>
                <w:sz w:val="28"/>
                <w:szCs w:val="28"/>
                <w:lang w:eastAsia="pl-PL"/>
              </w:rPr>
              <w:t>Podpis Przedstawiciela Dostawcy Usług</w:t>
            </w:r>
          </w:p>
        </w:tc>
        <w:tc>
          <w:tcPr>
            <w:tcW w:w="4686" w:type="dxa"/>
            <w:tc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cBorders>
            <w:shd w:fill="FFFFFF" w:val="clear"/>
            <w:tcMar>
              <w:left w:w="-30" w:type="dxa"/>
            </w:tcMar>
          </w:tcPr>
          <w:p>
            <w:pPr>
              <w:pStyle w:val="Normal"/>
              <w:spacing w:lineRule="atLeast" w:line="100" w:before="0" w:after="0"/>
              <w:jc w:val="both"/>
              <w:rPr>
                <w:sz w:val="28"/>
                <w:szCs w:val="28"/>
              </w:rPr>
            </w:pPr>
            <w:r>
              <w:rPr>
                <w:rFonts w:eastAsia="Times New Roman" w:cs="Times New Roman" w:ascii="Times New Roman" w:hAnsi="Times New Roman"/>
                <w:sz w:val="28"/>
                <w:szCs w:val="28"/>
                <w:lang w:eastAsia="pl-PL"/>
              </w:rPr>
              <w:t>Podpis Abonenta</w:t>
            </w:r>
          </w:p>
        </w:tc>
      </w:tr>
    </w:tbl>
    <w:p>
      <w:pPr>
        <w:pStyle w:val="Normal"/>
        <w:widowControl/>
        <w:suppressAutoHyphens w:val="true"/>
        <w:spacing w:lineRule="auto" w:line="276" w:before="0" w:after="200"/>
        <w:rPr>
          <w:sz w:val="28"/>
          <w:szCs w:val="28"/>
        </w:rPr>
      </w:pPr>
      <w:bookmarkEnd w:id="3"/>
      <w:bookmarkEnd w:id="4"/>
      <w:r>
        <w:rPr>
          <w:sz w:val="28"/>
          <w:szCs w:val="28"/>
        </w:rPr>
      </w:r>
    </w:p>
    <w:sectPr>
      <w:headerReference w:type="default" r:id="rId4"/>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ahoma">
    <w:charset w:val="ee"/>
    <w:family w:val="roman"/>
    <w:pitch w:val="variable"/>
  </w:font>
  <w:font w:name="Times New Roman">
    <w:charset w:val="ee"/>
    <w:family w:val="roman"/>
    <w:pitch w:val="variable"/>
  </w:font>
  <w:font w:name="InterstatePl Light">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tabs>
        <w:tab w:val="center" w:pos="4536" w:leader="none"/>
        <w:tab w:val="right" w:pos="9072" w:leader="none"/>
      </w:tabs>
      <w:spacing w:lineRule="atLeast" w:line="100" w:before="240" w:after="0"/>
      <w:jc w:val="both"/>
      <w:rPr/>
    </w:pPr>
    <w:r>
      <w:rPr/>
      <w:drawing>
        <wp:anchor behindDoc="1" distT="0" distB="0" distL="0" distR="0" simplePos="0" locked="0" layoutInCell="1" allowOverlap="1" relativeHeight="12">
          <wp:simplePos x="0" y="0"/>
          <wp:positionH relativeFrom="character">
            <wp:posOffset>2477770</wp:posOffset>
          </wp:positionH>
          <wp:positionV relativeFrom="paragraph">
            <wp:posOffset>-132715</wp:posOffset>
          </wp:positionV>
          <wp:extent cx="704215" cy="419100"/>
          <wp:effectExtent l="0" t="0" r="0" b="0"/>
          <wp:wrapTopAndBottom/>
          <wp:docPr id="1" name="Picture" descr="Z:\sieć internetowa\II_1 RPW 2014\parp\instrukcje_wzory_inne\oznakowanie i promocja\logo wzorc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Z:\sieć internetowa\II_1 RPW 2014\parp\instrukcje_wzory_inne\oznakowanie i promocja\logo wzorcowy.png"/>
                  <pic:cNvPicPr>
                    <a:picLocks noChangeAspect="1" noChangeArrowheads="1"/>
                  </pic:cNvPicPr>
                </pic:nvPicPr>
                <pic:blipFill>
                  <a:blip r:embed="rId1"/>
                  <a:stretch>
                    <a:fillRect/>
                  </a:stretch>
                </pic:blipFill>
                <pic:spPr bwMode="auto">
                  <a:xfrm>
                    <a:off x="0" y="0"/>
                    <a:ext cx="704215" cy="4191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1524" w:hanging="360"/>
      </w:pPr>
    </w:lvl>
    <w:lvl w:ilvl="1">
      <w:start w:val="1"/>
      <w:numFmt w:val="lowerLetter"/>
      <w:lvlText w:val="%2."/>
      <w:lvlJc w:val="left"/>
      <w:pPr>
        <w:ind w:left="2244" w:hanging="360"/>
      </w:pPr>
    </w:lvl>
    <w:lvl w:ilvl="2">
      <w:start w:val="1"/>
      <w:numFmt w:val="lowerRoman"/>
      <w:lvlText w:val="%3."/>
      <w:lvlJc w:val="right"/>
      <w:pPr>
        <w:ind w:left="2964" w:hanging="180"/>
      </w:pPr>
    </w:lvl>
    <w:lvl w:ilvl="3">
      <w:start w:val="1"/>
      <w:numFmt w:val="decimal"/>
      <w:lvlText w:val="%4."/>
      <w:lvlJc w:val="left"/>
      <w:pPr>
        <w:ind w:left="3684" w:hanging="360"/>
      </w:pPr>
    </w:lvl>
    <w:lvl w:ilvl="4">
      <w:start w:val="1"/>
      <w:numFmt w:val="lowerLetter"/>
      <w:lvlText w:val="%5."/>
      <w:lvlJc w:val="left"/>
      <w:pPr>
        <w:ind w:left="4404" w:hanging="360"/>
      </w:pPr>
    </w:lvl>
    <w:lvl w:ilvl="5">
      <w:start w:val="1"/>
      <w:numFmt w:val="lowerRoman"/>
      <w:lvlText w:val="%6."/>
      <w:lvlJc w:val="right"/>
      <w:pPr>
        <w:ind w:left="5124" w:hanging="180"/>
      </w:pPr>
    </w:lvl>
    <w:lvl w:ilvl="6">
      <w:start w:val="1"/>
      <w:numFmt w:val="decimal"/>
      <w:lvlText w:val="%7."/>
      <w:lvlJc w:val="left"/>
      <w:pPr>
        <w:ind w:left="5844" w:hanging="360"/>
      </w:pPr>
    </w:lvl>
    <w:lvl w:ilvl="7">
      <w:start w:val="1"/>
      <w:numFmt w:val="lowerLetter"/>
      <w:lvlText w:val="%8."/>
      <w:lvlJc w:val="left"/>
      <w:pPr>
        <w:ind w:left="6564" w:hanging="360"/>
      </w:pPr>
    </w:lvl>
    <w:lvl w:ilvl="8">
      <w:start w:val="1"/>
      <w:numFmt w:val="lowerRoman"/>
      <w:lvlText w:val="%9."/>
      <w:lvlJc w:val="right"/>
      <w:pPr>
        <w:ind w:left="7284" w:hanging="180"/>
      </w:pPr>
    </w:lvl>
  </w:abstractNum>
  <w:abstractNum w:abstractNumI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2">
    <w:lvl w:ilvl="0">
      <w:start w:val="1"/>
      <w:numFmt w:val="decimal"/>
      <w:lvlText w:val="%1."/>
      <w:lvlJc w:val="left"/>
      <w:pPr>
        <w:ind w:left="644"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3">
    <w:lvl w:ilvl="0">
      <w:start w:val="1"/>
      <w:numFmt w:val="decimal"/>
      <w:lvlText w:val="%1."/>
      <w:lvlJc w:val="left"/>
      <w:pPr>
        <w:ind w:left="644"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SimSun" w:cs="Calibri"/>
      <w:color w:val="00000A"/>
      <w:sz w:val="22"/>
      <w:szCs w:val="22"/>
      <w:lang w:val="pl-PL" w:eastAsia="en-US" w:bidi="ar-SA"/>
    </w:rPr>
  </w:style>
  <w:style w:type="paragraph" w:styleId="Nagwek1">
    <w:name w:val="Heading 1"/>
    <w:basedOn w:val="Normal"/>
    <w:qFormat/>
    <w:pPr>
      <w:keepNext/>
      <w:spacing w:lineRule="atLeast" w:line="100" w:before="0" w:after="0"/>
    </w:pPr>
    <w:rPr>
      <w:rFonts w:ascii="Arial" w:hAnsi="Arial" w:eastAsia="Times New Roman" w:cs="Arial"/>
      <w:b/>
      <w:bCs/>
      <w:sz w:val="24"/>
      <w:szCs w:val="24"/>
      <w:lang w:eastAsia="pl-PL"/>
    </w:rPr>
  </w:style>
  <w:style w:type="character" w:styleId="DefaultParagraphFont">
    <w:name w:val="Default Paragraph Font"/>
    <w:qFormat/>
    <w:rPr/>
  </w:style>
  <w:style w:type="character" w:styleId="TekstdymkaZnak">
    <w:name w:val="Tekst dymka Znak"/>
    <w:basedOn w:val="DefaultParagraphFont"/>
    <w:qFormat/>
    <w:rPr>
      <w:rFonts w:ascii="Tahoma" w:hAnsi="Tahoma" w:cs="Tahoma"/>
      <w:sz w:val="16"/>
      <w:szCs w:val="16"/>
    </w:rPr>
  </w:style>
  <w:style w:type="character" w:styleId="Czeinternetowe">
    <w:name w:val="Łącze internetowe"/>
    <w:basedOn w:val="DefaultParagraphFont"/>
    <w:rPr>
      <w:color w:val="000080"/>
      <w:u w:val="single"/>
      <w:lang w:val="zxx" w:eastAsia="zxx" w:bidi="zxx"/>
    </w:rPr>
  </w:style>
  <w:style w:type="character" w:styleId="Akapitdomyslny">
    <w:name w:val="akapitdomyslny"/>
    <w:basedOn w:val="DefaultParagraphFont"/>
    <w:qFormat/>
    <w:rPr/>
  </w:style>
  <w:style w:type="character" w:styleId="Akapitustep">
    <w:name w:val="akapitustep"/>
    <w:basedOn w:val="DefaultParagraphFont"/>
    <w:qFormat/>
    <w:rPr/>
  </w:style>
  <w:style w:type="character" w:styleId="NagwekZnak">
    <w:name w:val="Nagłówek Znak"/>
    <w:basedOn w:val="DefaultParagraphFont"/>
    <w:qFormat/>
    <w:rPr>
      <w:rFonts w:ascii="Times New Roman" w:hAnsi="Times New Roman"/>
      <w:sz w:val="24"/>
    </w:rPr>
  </w:style>
  <w:style w:type="character" w:styleId="StopkaZnak">
    <w:name w:val="Stopka Znak"/>
    <w:basedOn w:val="DefaultParagraphFont"/>
    <w:qFormat/>
    <w:rPr/>
  </w:style>
  <w:style w:type="character" w:styleId="Nagwek1Znak">
    <w:name w:val="Nagłówek 1 Znak"/>
    <w:basedOn w:val="DefaultParagraphFont"/>
    <w:qFormat/>
    <w:rPr>
      <w:rFonts w:ascii="Arial" w:hAnsi="Arial" w:eastAsia="Times New Roman" w:cs="Arial"/>
      <w:b/>
      <w:bCs/>
      <w:sz w:val="24"/>
      <w:szCs w:val="24"/>
      <w:lang w:eastAsia="pl-PL"/>
    </w:rPr>
  </w:style>
  <w:style w:type="character" w:styleId="NagwekZnak1">
    <w:name w:val="Nagłówek Znak1"/>
    <w:basedOn w:val="DefaultParagraphFont"/>
    <w:qFormat/>
    <w:rPr>
      <w:rFonts w:ascii="Times New Roman" w:hAnsi="Times New Roman" w:eastAsia="Times New Roman" w:cs="Times New Roman"/>
      <w:sz w:val="24"/>
      <w:szCs w:val="24"/>
      <w:lang w:eastAsia="pl-PL"/>
    </w:rPr>
  </w:style>
  <w:style w:type="character" w:styleId="TekstpodstawowyZnak">
    <w:name w:val="Tekst podstawowy Znak"/>
    <w:basedOn w:val="DefaultParagraphFont"/>
    <w:qFormat/>
    <w:rPr>
      <w:rFonts w:ascii="Arial" w:hAnsi="Arial" w:eastAsia="Times New Roman" w:cs="Arial"/>
      <w:color w:val="000000"/>
      <w:sz w:val="16"/>
      <w:szCs w:val="24"/>
      <w:lang w:eastAsia="pl-PL"/>
    </w:rPr>
  </w:style>
  <w:style w:type="character" w:styleId="Footnotereference">
    <w:name w:val="footnote reference"/>
    <w:basedOn w:val="DefaultParagraphFont"/>
    <w:qFormat/>
    <w:rPr>
      <w:vertAlign w:val="superscript"/>
    </w:rPr>
  </w:style>
  <w:style w:type="character" w:styleId="Tytul11">
    <w:name w:val="tytul11"/>
    <w:qFormat/>
    <w:rPr>
      <w:b/>
      <w:bCs/>
      <w:sz w:val="22"/>
      <w:szCs w:val="20"/>
    </w:rPr>
  </w:style>
  <w:style w:type="character" w:styleId="TekstprzypisudolnegoZnak">
    <w:name w:val="Tekst przypisu dolnego Znak"/>
    <w:basedOn w:val="DefaultParagraphFont"/>
    <w:qFormat/>
    <w:rPr>
      <w:rFonts w:ascii="Times New Roman" w:hAnsi="Times New Roman"/>
      <w:sz w:val="20"/>
      <w:szCs w:val="20"/>
    </w:rPr>
  </w:style>
  <w:style w:type="character" w:styleId="Mocnowyrniony">
    <w:name w:val="Mocno wyróżniony"/>
    <w:basedOn w:val="DefaultParagraphFont"/>
    <w:qFormat/>
    <w:rPr>
      <w:b/>
      <w:bCs/>
    </w:rPr>
  </w:style>
  <w:style w:type="character" w:styleId="ListLabel1">
    <w:name w:val="ListLabel 1"/>
    <w:qFormat/>
    <w:rPr>
      <w:rFonts w:cs="Courier New"/>
    </w:rPr>
  </w:style>
  <w:style w:type="character" w:styleId="ListLabel2">
    <w:name w:val="ListLabel 2"/>
    <w:qFormat/>
    <w:rPr>
      <w:rFonts w:cs="Calibri"/>
    </w:rPr>
  </w:style>
  <w:style w:type="paragraph" w:styleId="Nagwek">
    <w:name w:val="Nagłówek"/>
    <w:basedOn w:val="Normal"/>
    <w:next w:val="Tretekstu"/>
    <w:qFormat/>
    <w:pPr>
      <w:keepNext/>
      <w:spacing w:before="240" w:after="120"/>
    </w:pPr>
    <w:rPr>
      <w:rFonts w:ascii="Arial" w:hAnsi="Arial" w:eastAsia="Microsoft YaHei" w:cs="Mangal"/>
      <w:sz w:val="28"/>
      <w:szCs w:val="28"/>
    </w:rPr>
  </w:style>
  <w:style w:type="paragraph" w:styleId="Tretekstu">
    <w:name w:val="Body Text"/>
    <w:basedOn w:val="Normal"/>
    <w:pPr>
      <w:tabs>
        <w:tab w:val="left" w:pos="6660" w:leader="none"/>
        <w:tab w:val="left" w:pos="8820" w:leader="none"/>
      </w:tabs>
      <w:spacing w:lineRule="atLeast" w:line="100" w:before="0" w:after="0"/>
      <w:jc w:val="both"/>
    </w:pPr>
    <w:rPr>
      <w:rFonts w:ascii="Arial" w:hAnsi="Arial" w:eastAsia="Times New Roman" w:cs="Arial"/>
      <w:color w:val="000000"/>
      <w:sz w:val="16"/>
      <w:szCs w:val="24"/>
      <w:lang w:eastAsia="pl-PL"/>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tabs>
        <w:tab w:val="center" w:pos="4536" w:leader="none"/>
        <w:tab w:val="right" w:pos="9072" w:leader="none"/>
      </w:tabs>
      <w:spacing w:lineRule="atLeast" w:line="100" w:before="240" w:after="0"/>
      <w:jc w:val="both"/>
    </w:pPr>
    <w:rPr>
      <w:rFonts w:ascii="Times New Roman" w:hAnsi="Times New Roman" w:eastAsia="Microsoft YaHei" w:cs="Mangal"/>
      <w:sz w:val="24"/>
      <w:szCs w:val="28"/>
    </w:rPr>
  </w:style>
  <w:style w:type="paragraph" w:styleId="Sygnatura">
    <w:name w:val="Signature"/>
    <w:basedOn w:val="Normal"/>
    <w:pPr>
      <w:suppressLineNumbers/>
      <w:spacing w:before="120" w:after="120"/>
    </w:pPr>
    <w:rPr>
      <w:rFonts w:cs="Mangal"/>
      <w:i/>
      <w:iCs/>
      <w:sz w:val="24"/>
      <w:szCs w:val="24"/>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ListParagraph">
    <w:name w:val="List Paragraph"/>
    <w:basedOn w:val="Normal"/>
    <w:qFormat/>
    <w:pPr>
      <w:spacing w:lineRule="atLeast" w:line="100" w:before="0" w:after="0"/>
      <w:ind w:left="720" w:right="0" w:hanging="0"/>
      <w:contextualSpacing/>
      <w:jc w:val="both"/>
    </w:pPr>
    <w:rPr>
      <w:rFonts w:ascii="Times New Roman" w:hAnsi="Times New Roman"/>
      <w:sz w:val="24"/>
    </w:rPr>
  </w:style>
  <w:style w:type="paragraph" w:styleId="Default">
    <w:name w:val="Default"/>
    <w:qFormat/>
    <w:pPr>
      <w:widowControl/>
      <w:suppressAutoHyphens w:val="true"/>
      <w:bidi w:val="0"/>
      <w:spacing w:lineRule="atLeast" w:line="100" w:before="0" w:after="0"/>
      <w:jc w:val="left"/>
    </w:pPr>
    <w:rPr>
      <w:rFonts w:ascii="InterstatePl Light" w:hAnsi="InterstatePl Light" w:eastAsia="SimSun" w:cs="InterstatePl Light"/>
      <w:color w:val="000000"/>
      <w:sz w:val="24"/>
      <w:szCs w:val="24"/>
      <w:lang w:val="pl-PL" w:eastAsia="en-US" w:bidi="ar-SA"/>
    </w:rPr>
  </w:style>
  <w:style w:type="paragraph" w:styleId="Stopka">
    <w:name w:val="Footer"/>
    <w:basedOn w:val="Normal"/>
    <w:pPr>
      <w:tabs>
        <w:tab w:val="center" w:pos="4536" w:leader="none"/>
        <w:tab w:val="right" w:pos="9072" w:leader="none"/>
      </w:tabs>
      <w:spacing w:lineRule="atLeast" w:line="100" w:before="0" w:after="0"/>
    </w:pPr>
    <w:rPr/>
  </w:style>
  <w:style w:type="paragraph" w:styleId="Zawartotabeli">
    <w:name w:val="Zawartość tabeli"/>
    <w:basedOn w:val="Normal"/>
    <w:qFormat/>
    <w:pPr>
      <w:widowControl w:val="false"/>
      <w:suppressLineNumbers/>
      <w:spacing w:lineRule="atLeast" w:line="100" w:before="0" w:after="0"/>
    </w:pPr>
    <w:rPr>
      <w:rFonts w:ascii="Times New Roman" w:hAnsi="Times New Roman" w:eastAsia="Arial Unicode MS" w:cs="Tahoma"/>
      <w:sz w:val="24"/>
      <w:szCs w:val="24"/>
      <w:lang w:eastAsia="ar-SA"/>
    </w:rPr>
  </w:style>
  <w:style w:type="paragraph" w:styleId="Footnotetext">
    <w:name w:val="footnote text"/>
    <w:basedOn w:val="Normal"/>
    <w:qFormat/>
    <w:pPr>
      <w:spacing w:lineRule="atLeast" w:line="100" w:before="0" w:after="0"/>
      <w:jc w:val="both"/>
    </w:pPr>
    <w:rPr>
      <w:rFonts w:ascii="Times New Roman" w:hAnsi="Times New Roman"/>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ikom.com.pl/" TargetMode="External"/><Relationship Id="rId3" Type="http://schemas.openxmlformats.org/officeDocument/2006/relationships/hyperlink" Target="http://www.vikom.com.pl/"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17</TotalTime>
  <Application>LibreOffice/5.1.4.2$Windows_x86 LibreOffice_project/f99d75f39f1c57ebdd7ffc5f42867c12031db97a</Application>
  <Pages>11</Pages>
  <Words>2939</Words>
  <Characters>18693</Characters>
  <CharactersWithSpaces>21535</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2022-12-20T09:19:00Z</dcterms:created>
  <dc:creator>Wiesław Michalik</dc:creator>
  <dc:description/>
  <dc:language>pl-PL</dc:language>
  <cp:lastModifiedBy/>
  <cp:lastPrinted>2023-12-19T11:24:00Z</cp:lastPrinted>
  <dcterms:modified xsi:type="dcterms:W3CDTF">2024-03-06T18:58:53Z</dcterms:modified>
  <cp:revision>7</cp:revision>
  <dc:subject/>
  <dc:title/>
</cp:coreProperties>
</file>